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B2" w:rsidRPr="0076223E" w:rsidRDefault="00673FB2" w:rsidP="001E53E4">
      <w:pPr>
        <w:pStyle w:val="Heading1"/>
        <w:spacing w:before="0" w:line="240" w:lineRule="auto"/>
        <w:contextualSpacing/>
      </w:pPr>
      <w:r w:rsidRPr="0076223E">
        <w:t>Royal Botanic Garden Edinburgh</w:t>
      </w:r>
    </w:p>
    <w:p w:rsidR="00673FB2" w:rsidRPr="0076223E" w:rsidRDefault="00673FB2" w:rsidP="001E53E4">
      <w:pPr>
        <w:pStyle w:val="Heading1"/>
        <w:spacing w:before="0" w:line="240" w:lineRule="auto"/>
        <w:contextualSpacing/>
      </w:pPr>
      <w:r w:rsidRPr="0076223E">
        <w:t>Conditions of Contract</w:t>
      </w:r>
    </w:p>
    <w:p w:rsidR="00451260" w:rsidRPr="00451260" w:rsidRDefault="00451260" w:rsidP="001E53E4">
      <w:pPr>
        <w:spacing w:after="0" w:line="240" w:lineRule="auto"/>
        <w:contextualSpacing/>
        <w:rPr>
          <w:sz w:val="44"/>
          <w:szCs w:val="44"/>
        </w:rPr>
      </w:pPr>
    </w:p>
    <w:p w:rsidR="00673FB2" w:rsidRPr="001E53E4" w:rsidRDefault="00C41030" w:rsidP="001E53E4">
      <w:pPr>
        <w:pStyle w:val="Heading2"/>
        <w:spacing w:before="0" w:line="240" w:lineRule="auto"/>
        <w:contextualSpacing/>
        <w:rPr>
          <w:rStyle w:val="Hyperlink"/>
          <w:color w:val="2A7150"/>
          <w:u w:val="none"/>
        </w:rPr>
      </w:pPr>
      <w:r w:rsidRPr="001E53E4">
        <w:rPr>
          <w:rStyle w:val="Hyperlink"/>
          <w:color w:val="2A7150"/>
          <w:u w:val="none"/>
        </w:rPr>
        <w:fldChar w:fldCharType="begin"/>
      </w:r>
      <w:r w:rsidRPr="001E53E4">
        <w:rPr>
          <w:rStyle w:val="Hyperlink"/>
          <w:color w:val="2A7150"/>
          <w:u w:val="none"/>
        </w:rPr>
        <w:instrText xml:space="preserve"> HYPERLINK  \l "RBGTC1" </w:instrText>
      </w:r>
      <w:r w:rsidRPr="001E53E4">
        <w:rPr>
          <w:rStyle w:val="Hyperlink"/>
          <w:color w:val="2A7150"/>
          <w:u w:val="none"/>
        </w:rPr>
        <w:fldChar w:fldCharType="separate"/>
      </w:r>
      <w:r w:rsidR="00673FB2" w:rsidRPr="001E53E4">
        <w:rPr>
          <w:rStyle w:val="Hyperlink"/>
          <w:color w:val="2A7150"/>
          <w:u w:val="none"/>
        </w:rPr>
        <w:t>RBGTC1      Conditions of Contract for the Purchase of Goods</w:t>
      </w:r>
    </w:p>
    <w:p w:rsidR="00673FB2" w:rsidRPr="001E53E4" w:rsidRDefault="00C41030" w:rsidP="001E53E4">
      <w:pPr>
        <w:pStyle w:val="Heading2"/>
        <w:spacing w:before="0" w:line="240" w:lineRule="auto"/>
        <w:contextualSpacing/>
      </w:pPr>
      <w:r w:rsidRPr="001E53E4">
        <w:rPr>
          <w:rStyle w:val="Hyperlink"/>
          <w:color w:val="2A7150"/>
          <w:u w:val="none"/>
        </w:rPr>
        <w:fldChar w:fldCharType="end"/>
      </w:r>
    </w:p>
    <w:p w:rsidR="00673FB2" w:rsidRPr="001E53E4" w:rsidRDefault="001B6647" w:rsidP="001E53E4">
      <w:pPr>
        <w:pStyle w:val="Heading2"/>
        <w:spacing w:before="0" w:line="240" w:lineRule="auto"/>
        <w:contextualSpacing/>
      </w:pPr>
      <w:hyperlink w:anchor="RBGTC2" w:history="1">
        <w:r w:rsidR="00673FB2" w:rsidRPr="001E53E4">
          <w:rPr>
            <w:rStyle w:val="Hyperlink"/>
            <w:color w:val="2A7150"/>
            <w:u w:val="none"/>
          </w:rPr>
          <w:t>RBGTC2      Conditions of Contract for the Purchase of Services</w:t>
        </w:r>
      </w:hyperlink>
    </w:p>
    <w:p w:rsidR="00673FB2" w:rsidRPr="001E53E4" w:rsidRDefault="00673FB2" w:rsidP="001E53E4">
      <w:pPr>
        <w:pStyle w:val="Heading2"/>
        <w:spacing w:before="0" w:line="240" w:lineRule="auto"/>
        <w:contextualSpacing/>
      </w:pPr>
    </w:p>
    <w:p w:rsidR="00673FB2" w:rsidRPr="001E53E4" w:rsidRDefault="001B6647" w:rsidP="001E53E4">
      <w:pPr>
        <w:pStyle w:val="Heading2"/>
        <w:spacing w:before="0" w:line="240" w:lineRule="auto"/>
        <w:contextualSpacing/>
      </w:pPr>
      <w:hyperlink w:anchor="RBGTC3" w:history="1">
        <w:r w:rsidR="00673FB2" w:rsidRPr="001E53E4">
          <w:rPr>
            <w:rStyle w:val="Hyperlink"/>
            <w:color w:val="2A7150"/>
            <w:u w:val="none"/>
          </w:rPr>
          <w:t>RBGTC3   Conditions of Contract for Consultancy Services (other than Works Consultancies)</w:t>
        </w:r>
      </w:hyperlink>
    </w:p>
    <w:p w:rsidR="00673FB2" w:rsidRPr="001E53E4" w:rsidRDefault="00673FB2" w:rsidP="001E53E4">
      <w:pPr>
        <w:pStyle w:val="Heading2"/>
        <w:spacing w:before="0" w:line="240" w:lineRule="auto"/>
        <w:contextualSpacing/>
      </w:pPr>
    </w:p>
    <w:p w:rsidR="00673FB2" w:rsidRPr="001E53E4" w:rsidRDefault="001B6647" w:rsidP="001E53E4">
      <w:pPr>
        <w:pStyle w:val="Heading2"/>
        <w:spacing w:before="0" w:line="240" w:lineRule="auto"/>
        <w:contextualSpacing/>
      </w:pPr>
      <w:hyperlink w:anchor="RBGTC4" w:history="1">
        <w:r w:rsidR="00673FB2" w:rsidRPr="001E53E4">
          <w:rPr>
            <w:rStyle w:val="Hyperlink"/>
            <w:color w:val="2A7150"/>
            <w:u w:val="none"/>
          </w:rPr>
          <w:t>RBGTC4      Conditions of Contract for the Supply of Goods (and any Related Services)</w:t>
        </w:r>
      </w:hyperlink>
    </w:p>
    <w:p w:rsidR="00673FB2" w:rsidRPr="001E53E4" w:rsidRDefault="00673FB2" w:rsidP="001E53E4">
      <w:pPr>
        <w:pStyle w:val="Heading2"/>
        <w:spacing w:before="0" w:line="240" w:lineRule="auto"/>
        <w:contextualSpacing/>
      </w:pPr>
    </w:p>
    <w:p w:rsidR="00673FB2" w:rsidRPr="001E53E4" w:rsidRDefault="001B6647" w:rsidP="001E53E4">
      <w:pPr>
        <w:pStyle w:val="Heading2"/>
        <w:spacing w:before="0" w:line="240" w:lineRule="auto"/>
        <w:contextualSpacing/>
      </w:pPr>
      <w:hyperlink w:anchor="RBGTC5" w:history="1">
        <w:r w:rsidR="00673FB2" w:rsidRPr="001E53E4">
          <w:rPr>
            <w:rStyle w:val="Hyperlink"/>
            <w:color w:val="2A7150"/>
            <w:u w:val="none"/>
          </w:rPr>
          <w:t>RBGTC5      Conditions of Contract for the Sale of Goods</w:t>
        </w:r>
      </w:hyperlink>
    </w:p>
    <w:p w:rsidR="00673FB2" w:rsidRDefault="00673FB2" w:rsidP="001E53E4">
      <w:pPr>
        <w:spacing w:after="0" w:line="240" w:lineRule="auto"/>
        <w:contextualSpacing/>
      </w:pPr>
    </w:p>
    <w:p w:rsidR="00673FB2" w:rsidRDefault="00673FB2" w:rsidP="001E53E4">
      <w:pPr>
        <w:spacing w:after="0" w:line="240" w:lineRule="auto"/>
        <w:contextualSpacing/>
      </w:pPr>
    </w:p>
    <w:p w:rsidR="00673FB2" w:rsidRDefault="00673FB2" w:rsidP="001E53E4">
      <w:pPr>
        <w:spacing w:after="0" w:line="240" w:lineRule="auto"/>
        <w:contextualSpacing/>
      </w:pPr>
    </w:p>
    <w:p w:rsidR="00673FB2" w:rsidRDefault="00673FB2" w:rsidP="001E53E4">
      <w:pPr>
        <w:spacing w:after="0" w:line="240" w:lineRule="auto"/>
        <w:contextualSpacing/>
      </w:pPr>
    </w:p>
    <w:p w:rsidR="00673FB2" w:rsidRPr="00650C7B" w:rsidRDefault="00673FB2" w:rsidP="001E53E4">
      <w:r w:rsidRPr="00650C7B">
        <w:t>The Royal Botanic Garden Edinburgh is a Registered Scottish Charity. Scottish Charity Number SC007983.</w:t>
      </w:r>
    </w:p>
    <w:p w:rsidR="00E3599D" w:rsidRPr="00650C7B" w:rsidRDefault="00673FB2" w:rsidP="001E53E4">
      <w:r w:rsidRPr="00650C7B">
        <w:t>These conditions may be varied only by the written agreement of the Purchaser. No terms or conditions put forward at any time by the Supplier shall form any part of the Contract unless specifically agreed in writing by the Purchaser.</w:t>
      </w:r>
    </w:p>
    <w:p w:rsidR="00673FB2" w:rsidRPr="00451260" w:rsidRDefault="00673FB2" w:rsidP="001E53E4">
      <w:pPr>
        <w:rPr>
          <w:sz w:val="28"/>
          <w:szCs w:val="28"/>
        </w:rPr>
      </w:pPr>
    </w:p>
    <w:p w:rsidR="00673FB2" w:rsidRDefault="00673FB2" w:rsidP="001E53E4">
      <w:pPr>
        <w:spacing w:after="0" w:line="240" w:lineRule="auto"/>
        <w:contextualSpacing/>
      </w:pPr>
      <w:r>
        <w:br w:type="page"/>
      </w:r>
    </w:p>
    <w:p w:rsidR="00ED003C" w:rsidRPr="00ED003C" w:rsidRDefault="00ED003C" w:rsidP="001E53E4">
      <w:pPr>
        <w:tabs>
          <w:tab w:val="left" w:pos="4502"/>
        </w:tabs>
        <w:overflowPunct w:val="0"/>
        <w:autoSpaceDE w:val="0"/>
        <w:autoSpaceDN w:val="0"/>
        <w:adjustRightInd w:val="0"/>
        <w:spacing w:after="0" w:line="240" w:lineRule="auto"/>
        <w:contextualSpacing/>
        <w:textAlignment w:val="baseline"/>
      </w:pPr>
    </w:p>
    <w:p w:rsidR="00ED003C" w:rsidRPr="00ED003C" w:rsidRDefault="00ED003C" w:rsidP="001E53E4">
      <w:pPr>
        <w:tabs>
          <w:tab w:val="left" w:pos="162"/>
          <w:tab w:val="left" w:pos="4502"/>
        </w:tabs>
        <w:overflowPunct w:val="0"/>
        <w:autoSpaceDE w:val="0"/>
        <w:autoSpaceDN w:val="0"/>
        <w:adjustRightInd w:val="0"/>
        <w:spacing w:after="0" w:line="240" w:lineRule="auto"/>
        <w:contextualSpacing/>
        <w:textAlignment w:val="baseline"/>
        <w:rPr>
          <w:rFonts w:ascii="Arial" w:hAnsi="Arial" w:cs="Arial"/>
          <w:b/>
          <w:szCs w:val="24"/>
        </w:rPr>
      </w:pPr>
    </w:p>
    <w:p w:rsidR="00ED003C" w:rsidRPr="00ED003C" w:rsidRDefault="00ED003C" w:rsidP="001E53E4">
      <w:pPr>
        <w:tabs>
          <w:tab w:val="left" w:pos="162"/>
          <w:tab w:val="left" w:pos="4502"/>
        </w:tabs>
        <w:overflowPunct w:val="0"/>
        <w:autoSpaceDE w:val="0"/>
        <w:autoSpaceDN w:val="0"/>
        <w:adjustRightInd w:val="0"/>
        <w:spacing w:after="0" w:line="240" w:lineRule="auto"/>
        <w:contextualSpacing/>
        <w:textAlignment w:val="baseline"/>
        <w:rPr>
          <w:rFonts w:ascii="Arial" w:hAnsi="Arial" w:cs="Arial"/>
          <w:b/>
          <w:szCs w:val="24"/>
        </w:rPr>
      </w:pPr>
    </w:p>
    <w:p w:rsidR="00ED003C" w:rsidRPr="00ED003C" w:rsidRDefault="00ED003C" w:rsidP="001E53E4">
      <w:pPr>
        <w:tabs>
          <w:tab w:val="left" w:pos="162"/>
          <w:tab w:val="left" w:pos="4502"/>
        </w:tabs>
        <w:overflowPunct w:val="0"/>
        <w:autoSpaceDE w:val="0"/>
        <w:autoSpaceDN w:val="0"/>
        <w:adjustRightInd w:val="0"/>
        <w:spacing w:after="0" w:line="240" w:lineRule="auto"/>
        <w:contextualSpacing/>
        <w:textAlignment w:val="baseline"/>
        <w:rPr>
          <w:rFonts w:ascii="Arial" w:hAnsi="Arial" w:cs="Arial"/>
          <w:b/>
          <w:szCs w:val="24"/>
        </w:rPr>
      </w:pPr>
    </w:p>
    <w:p w:rsidR="00203B63" w:rsidRPr="00E36057" w:rsidRDefault="00203B63" w:rsidP="001E53E4">
      <w:pPr>
        <w:pStyle w:val="Heading1"/>
        <w:rPr>
          <w:sz w:val="48"/>
          <w:szCs w:val="48"/>
        </w:rPr>
      </w:pPr>
      <w:r w:rsidRPr="00E36057">
        <w:rPr>
          <w:sz w:val="48"/>
          <w:szCs w:val="48"/>
        </w:rPr>
        <w:t>Royal Botanic Garden Edinburgh</w:t>
      </w:r>
    </w:p>
    <w:p w:rsidR="00203B63" w:rsidRDefault="00203B63" w:rsidP="001E53E4">
      <w:pPr>
        <w:spacing w:after="0" w:line="240" w:lineRule="auto"/>
        <w:contextualSpacing/>
        <w:rPr>
          <w:rFonts w:ascii="Arial" w:hAnsi="Arial" w:cs="Arial"/>
          <w:szCs w:val="24"/>
        </w:rPr>
      </w:pPr>
    </w:p>
    <w:p w:rsidR="00E36057" w:rsidRDefault="00E36057" w:rsidP="001E53E4">
      <w:pPr>
        <w:spacing w:after="0" w:line="240" w:lineRule="auto"/>
        <w:contextualSpacing/>
        <w:rPr>
          <w:rFonts w:ascii="Arial" w:hAnsi="Arial" w:cs="Arial"/>
          <w:szCs w:val="24"/>
        </w:rPr>
      </w:pPr>
    </w:p>
    <w:p w:rsidR="001E53E4" w:rsidRPr="001B6647" w:rsidRDefault="001E53E4" w:rsidP="001B6647">
      <w:pPr>
        <w:pStyle w:val="Heading2"/>
        <w:shd w:val="clear" w:color="auto" w:fill="2A7150"/>
        <w:rPr>
          <w:color w:val="FFFFFF" w:themeColor="background1"/>
          <w:sz w:val="24"/>
          <w:szCs w:val="24"/>
        </w:rPr>
      </w:pPr>
      <w:r w:rsidRPr="001B6647">
        <w:rPr>
          <w:color w:val="FFFFFF" w:themeColor="background1"/>
          <w:sz w:val="24"/>
          <w:szCs w:val="24"/>
        </w:rPr>
        <w:t>THE ROYAL BOTANIC GARDEN EDINBURGH                                                                                                                          RBGTC1</w:t>
      </w:r>
    </w:p>
    <w:p w:rsidR="00203B63" w:rsidRPr="001B6647" w:rsidRDefault="001E53E4" w:rsidP="001B6647">
      <w:pPr>
        <w:pStyle w:val="Heading2"/>
        <w:shd w:val="clear" w:color="auto" w:fill="2A7150"/>
        <w:rPr>
          <w:color w:val="FFFFFF" w:themeColor="background1"/>
          <w:sz w:val="24"/>
          <w:szCs w:val="24"/>
        </w:rPr>
      </w:pPr>
      <w:r w:rsidRPr="001B6647">
        <w:rPr>
          <w:color w:val="FFFFFF" w:themeColor="background1"/>
          <w:sz w:val="24"/>
          <w:szCs w:val="24"/>
        </w:rPr>
        <w:t>CONDITIONS OF CONTRACT FOR THE PURCHASE OF GOODS</w:t>
      </w:r>
    </w:p>
    <w:p w:rsidR="001E53E4" w:rsidRDefault="001E53E4" w:rsidP="001E53E4">
      <w:pPr>
        <w:spacing w:after="0" w:line="240" w:lineRule="auto"/>
        <w:ind w:right="720"/>
        <w:contextualSpacing/>
        <w:rPr>
          <w:rFonts w:ascii="Arial" w:hAnsi="Arial" w:cs="Arial"/>
          <w:b/>
          <w:szCs w:val="24"/>
        </w:rPr>
      </w:pPr>
    </w:p>
    <w:p w:rsidR="00E36057" w:rsidRDefault="00E36057" w:rsidP="001E53E4">
      <w:pPr>
        <w:spacing w:after="0" w:line="240" w:lineRule="auto"/>
        <w:ind w:right="720"/>
        <w:contextualSpacing/>
        <w:rPr>
          <w:rFonts w:ascii="Arial" w:hAnsi="Arial" w:cs="Arial"/>
          <w:b/>
          <w:szCs w:val="24"/>
        </w:rPr>
      </w:pPr>
    </w:p>
    <w:p w:rsidR="00E36057" w:rsidRDefault="00E36057" w:rsidP="001E53E4">
      <w:pPr>
        <w:spacing w:after="0" w:line="240" w:lineRule="auto"/>
        <w:ind w:right="720"/>
        <w:contextualSpacing/>
        <w:rPr>
          <w:rFonts w:ascii="Arial" w:hAnsi="Arial" w:cs="Arial"/>
          <w:b/>
          <w:szCs w:val="24"/>
        </w:rPr>
      </w:pPr>
    </w:p>
    <w:p w:rsidR="00E36057" w:rsidRDefault="00E36057" w:rsidP="001E53E4">
      <w:pPr>
        <w:spacing w:after="0" w:line="240" w:lineRule="auto"/>
        <w:ind w:right="720"/>
        <w:contextualSpacing/>
        <w:rPr>
          <w:rFonts w:ascii="Arial" w:hAnsi="Arial" w:cs="Arial"/>
          <w:b/>
          <w:szCs w:val="24"/>
        </w:rPr>
      </w:pPr>
    </w:p>
    <w:p w:rsidR="00E36057" w:rsidRPr="00154609" w:rsidRDefault="00203B63" w:rsidP="001E53E4">
      <w:r>
        <w:t xml:space="preserve">The Royal Botanic Gardens Edinburgh is a registered Scottish Charity.  Scottish Charity Number SC007983. </w:t>
      </w:r>
    </w:p>
    <w:p w:rsidR="00203B63" w:rsidRPr="00154609" w:rsidRDefault="00203B63" w:rsidP="001E53E4">
      <w:r w:rsidRPr="00154609">
        <w:t>These Conditions may be varied only by the written agreement of the Purchaser. No terms or conditions put forward at any time by the Supplier shall form any part of the Contract unless specifically agreed in writing by the Purchaser.</w:t>
      </w:r>
    </w:p>
    <w:p w:rsidR="00203B63" w:rsidRDefault="00203B63" w:rsidP="001E53E4">
      <w:pPr>
        <w:rPr>
          <w:rFonts w:ascii="Arial" w:hAnsi="Arial" w:cs="Arial"/>
          <w:b/>
          <w:szCs w:val="24"/>
        </w:rPr>
      </w:pPr>
    </w:p>
    <w:p w:rsidR="00E36057" w:rsidRDefault="00E36057" w:rsidP="001E53E4">
      <w:pPr>
        <w:rPr>
          <w:rFonts w:ascii="Arial" w:hAnsi="Arial" w:cs="Arial"/>
          <w:b/>
          <w:szCs w:val="24"/>
        </w:rPr>
      </w:pPr>
    </w:p>
    <w:p w:rsidR="00E36057" w:rsidRDefault="00E36057" w:rsidP="001E53E4">
      <w:pPr>
        <w:rPr>
          <w:rFonts w:ascii="Arial" w:hAnsi="Arial" w:cs="Arial"/>
          <w:b/>
          <w:szCs w:val="24"/>
        </w:rPr>
      </w:pPr>
    </w:p>
    <w:p w:rsidR="001E53E4" w:rsidRPr="00154609" w:rsidRDefault="001E53E4" w:rsidP="001E53E4">
      <w:pPr>
        <w:pStyle w:val="Heading2"/>
      </w:pPr>
      <w:r w:rsidRPr="00154609">
        <w:t>1.</w:t>
      </w:r>
      <w:r w:rsidRPr="00154609">
        <w:tab/>
        <w:t>DEFINITIONS</w:t>
      </w:r>
    </w:p>
    <w:p w:rsidR="00203B63" w:rsidRPr="00154609" w:rsidRDefault="00203B63" w:rsidP="001E53E4">
      <w:r w:rsidRPr="00154609">
        <w:t>In these Conditions:</w:t>
      </w:r>
    </w:p>
    <w:p w:rsidR="00203B63" w:rsidRPr="00154609" w:rsidRDefault="00203B63" w:rsidP="001E53E4">
      <w:r w:rsidRPr="00154609">
        <w:t>“Contract” means the contract between the Purchaser and the</w:t>
      </w:r>
      <w:r w:rsidRPr="00154609">
        <w:rPr>
          <w:b/>
        </w:rPr>
        <w:t xml:space="preserve"> </w:t>
      </w:r>
      <w:r w:rsidRPr="00154609">
        <w:t>Supplier consisting of the Purchase Order, these Conditions and any other documents (or parts thereof) specified in the Purchase Order;</w:t>
      </w:r>
    </w:p>
    <w:p w:rsidR="00203B63" w:rsidRPr="00154609" w:rsidRDefault="00203B63" w:rsidP="001E53E4">
      <w:r w:rsidRPr="00154609">
        <w:t>“Data Controller</w:t>
      </w:r>
      <w:r>
        <w:t>”, “Data Processor”, “Data Subject” and “Data Subject Access Request” have</w:t>
      </w:r>
      <w:r w:rsidRPr="00154609">
        <w:t xml:space="preserve"> the meaning</w:t>
      </w:r>
      <w:r>
        <w:t>s</w:t>
      </w:r>
      <w:r w:rsidRPr="00154609">
        <w:t xml:space="preserve"> given in the Data Protection Laws;</w:t>
      </w:r>
    </w:p>
    <w:p w:rsidR="00203B63" w:rsidRPr="00154609" w:rsidRDefault="00203B63" w:rsidP="001E53E4">
      <w:r w:rsidRPr="00154609">
        <w:t xml:space="preserve">“Data Protection Laws”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1998 </w:t>
      </w:r>
      <w:r>
        <w:t xml:space="preserve">and </w:t>
      </w:r>
      <w:r w:rsidRPr="005F7DF0">
        <w:t>any statutory modification or re-enactment thereof</w:t>
      </w:r>
      <w:r>
        <w:t xml:space="preserve"> </w:t>
      </w:r>
      <w:r w:rsidRPr="00154609">
        <w:t>and the GDPR;</w:t>
      </w:r>
    </w:p>
    <w:p w:rsidR="00203B63" w:rsidRPr="00154609" w:rsidRDefault="00203B63" w:rsidP="001E53E4"/>
    <w:p w:rsidR="00203B63" w:rsidRPr="00154609" w:rsidRDefault="00203B63" w:rsidP="001E53E4">
      <w:r w:rsidRPr="00154609">
        <w:t xml:space="preserve">“GDPR” means General Data Protection Regulation (EU) 2016/679 of the European Parliament and of the Council of 27 April 2016 on the protection of natural persons with regard to the processing of personal data and on the free movement of such data, and repealing Directive 95/46/EC; </w:t>
      </w:r>
    </w:p>
    <w:p w:rsidR="00203B63" w:rsidRPr="00154609" w:rsidRDefault="00203B63" w:rsidP="001E53E4">
      <w:r w:rsidRPr="00154609">
        <w:t>“Goods” means any such goods as are to be supplied to the Purchaser by the Supplier (or by any of the Supplier’s sub</w:t>
      </w:r>
      <w:r w:rsidRPr="00154609">
        <w:noBreakHyphen/>
        <w:t>contractors) pursuant to or in connection with this Contract;</w:t>
      </w:r>
    </w:p>
    <w:p w:rsidR="00203B63" w:rsidRPr="00154609" w:rsidRDefault="00203B63" w:rsidP="001E53E4">
      <w:pPr>
        <w:rPr>
          <w:spacing w:val="-6"/>
        </w:rPr>
      </w:pPr>
      <w:r w:rsidRPr="00154609">
        <w:rPr>
          <w:b/>
        </w:rPr>
        <w:lastRenderedPageBreak/>
        <w:t>“</w:t>
      </w:r>
      <w:r w:rsidRPr="00154609">
        <w:t>Intellectual Property Rights”</w:t>
      </w:r>
      <w:r w:rsidRPr="00154609">
        <w:rPr>
          <w:spacing w:val="-6"/>
        </w:rPr>
        <w:t xml:space="preserve"> means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in connection with this Contract by or on behalf of the Supplier;</w:t>
      </w:r>
    </w:p>
    <w:p w:rsidR="00203B63" w:rsidRPr="00154609" w:rsidRDefault="00203B63" w:rsidP="001E53E4">
      <w:r w:rsidRPr="00154609">
        <w:rPr>
          <w:b/>
        </w:rPr>
        <w:t>“</w:t>
      </w:r>
      <w:r w:rsidRPr="00154609">
        <w:t>Personal Data” has the meaning given in the Data Protection Laws;</w:t>
      </w:r>
    </w:p>
    <w:p w:rsidR="00203B63" w:rsidRPr="00154609" w:rsidRDefault="00203B63" w:rsidP="001E53E4">
      <w:r w:rsidRPr="00154609">
        <w:rPr>
          <w:b/>
        </w:rPr>
        <w:t>“</w:t>
      </w:r>
      <w:r w:rsidRPr="00154609">
        <w:t>Processing” has the meaning given in the Data Protection Laws and cognate     expressions shall be construed accordingly;</w:t>
      </w:r>
    </w:p>
    <w:p w:rsidR="00203B63" w:rsidRPr="00154609" w:rsidRDefault="00203B63" w:rsidP="001E53E4">
      <w:r w:rsidRPr="00154609">
        <w:t xml:space="preserve">“Purchaser” </w:t>
      </w:r>
      <w:proofErr w:type="gramStart"/>
      <w:r w:rsidRPr="00154609">
        <w:t>means</w:t>
      </w:r>
      <w:proofErr w:type="gramEnd"/>
      <w:r w:rsidRPr="00154609">
        <w:t xml:space="preserve"> the </w:t>
      </w:r>
      <w:r>
        <w:t>Trustees of the Royal Botanic Garden Edinburgh</w:t>
      </w:r>
      <w:r w:rsidRPr="00154609">
        <w:t>;</w:t>
      </w:r>
    </w:p>
    <w:p w:rsidR="00203B63" w:rsidRPr="00154609" w:rsidRDefault="00203B63" w:rsidP="001E53E4">
      <w:r w:rsidRPr="00154609">
        <w:t>“Purchase Order” means the document setting out the Purchaser’s requirements for the Contract.</w:t>
      </w:r>
    </w:p>
    <w:p w:rsidR="00203B63" w:rsidRPr="00154609" w:rsidRDefault="00203B63" w:rsidP="001E53E4">
      <w:r w:rsidRPr="00154609">
        <w:t xml:space="preserve">“Supervisory Authority” has the meaning given in </w:t>
      </w:r>
      <w:r>
        <w:t xml:space="preserve">the </w:t>
      </w:r>
      <w:r w:rsidRPr="00154609">
        <w:t>Data Protection Laws.</w:t>
      </w:r>
    </w:p>
    <w:p w:rsidR="00203B63" w:rsidRPr="00154609" w:rsidRDefault="00203B63" w:rsidP="001E53E4">
      <w:r w:rsidRPr="00154609">
        <w:t>“Supplier” means the person, firm or company to whom the Contract is issued;</w:t>
      </w:r>
    </w:p>
    <w:p w:rsidR="00203B63" w:rsidRPr="00154609" w:rsidRDefault="00203B63" w:rsidP="001E53E4">
      <w:pPr>
        <w:tabs>
          <w:tab w:val="left" w:pos="360"/>
          <w:tab w:val="left" w:pos="1080"/>
        </w:tabs>
        <w:spacing w:after="0" w:line="240" w:lineRule="auto"/>
        <w:ind w:left="360" w:right="144" w:hanging="360"/>
        <w:contextualSpacing/>
        <w:rPr>
          <w:rFonts w:ascii="Arial" w:hAnsi="Arial" w:cs="Arial"/>
          <w:szCs w:val="24"/>
        </w:rPr>
      </w:pPr>
    </w:p>
    <w:p w:rsidR="00203B63" w:rsidRDefault="00203B63" w:rsidP="001E53E4">
      <w:pPr>
        <w:pStyle w:val="Heading2"/>
      </w:pPr>
      <w:r w:rsidRPr="00154609">
        <w:t>2.</w:t>
      </w:r>
      <w:r w:rsidRPr="00154609">
        <w:tab/>
        <w:t>THE GOODS</w:t>
      </w:r>
    </w:p>
    <w:p w:rsidR="00203B63" w:rsidRPr="001E53E4" w:rsidRDefault="00203B63" w:rsidP="00D719A4">
      <w:pPr>
        <w:pStyle w:val="ListParagraph"/>
        <w:numPr>
          <w:ilvl w:val="0"/>
          <w:numId w:val="4"/>
        </w:numPr>
        <w:ind w:hanging="720"/>
        <w:contextualSpacing w:val="0"/>
      </w:pPr>
      <w:r w:rsidRPr="001E53E4">
        <w:t>The Goods shall be to the reasonable satisfaction of the Purchaser and shall conform in all respects with any particulars specified in the Contract and in any variations thereto.</w:t>
      </w:r>
    </w:p>
    <w:p w:rsidR="00203B63" w:rsidRPr="001E53E4" w:rsidRDefault="00203B63" w:rsidP="00D719A4">
      <w:pPr>
        <w:pStyle w:val="ListParagraph"/>
        <w:numPr>
          <w:ilvl w:val="0"/>
          <w:numId w:val="4"/>
        </w:numPr>
        <w:ind w:hanging="720"/>
        <w:contextualSpacing w:val="0"/>
      </w:pPr>
      <w:r w:rsidRPr="001E53E4">
        <w:t>The Goods shall conform in all respects with the requirements of any statutes, orders, regulations or bye</w:t>
      </w:r>
      <w:r w:rsidRPr="001E53E4">
        <w:noBreakHyphen/>
        <w:t>laws from time to time in force.</w:t>
      </w:r>
    </w:p>
    <w:p w:rsidR="00203B63" w:rsidRPr="001E53E4" w:rsidRDefault="00203B63" w:rsidP="00D719A4">
      <w:pPr>
        <w:pStyle w:val="ListParagraph"/>
        <w:numPr>
          <w:ilvl w:val="0"/>
          <w:numId w:val="4"/>
        </w:numPr>
        <w:ind w:hanging="720"/>
        <w:contextualSpacing w:val="0"/>
      </w:pPr>
      <w:r w:rsidRPr="001E53E4">
        <w:t>The Goods shall be fit and sufficient for the purpose for which such goods are ordinarily used and for any particular purpose made known to the Supplier by the Purchaser and the Purchaser relies on the skill and judgement of the Supplier in the supply of the Goods and the execution of the Contract.</w:t>
      </w:r>
    </w:p>
    <w:p w:rsidR="00203B63" w:rsidRDefault="00203B63" w:rsidP="00E36057">
      <w:pPr>
        <w:pStyle w:val="Heading2"/>
      </w:pPr>
      <w:r w:rsidRPr="00154609">
        <w:t>3.</w:t>
      </w:r>
      <w:r w:rsidRPr="00154609">
        <w:tab/>
        <w:t>THE PRICE</w:t>
      </w:r>
    </w:p>
    <w:p w:rsidR="00203B63" w:rsidRPr="00E36057" w:rsidRDefault="00203B63" w:rsidP="00D719A4">
      <w:pPr>
        <w:pStyle w:val="ListParagraph"/>
        <w:numPr>
          <w:ilvl w:val="0"/>
          <w:numId w:val="5"/>
        </w:numPr>
        <w:spacing w:after="0" w:line="240" w:lineRule="auto"/>
        <w:ind w:hanging="720"/>
      </w:pPr>
      <w:r w:rsidRPr="00E36057">
        <w:t>The price of the goods shall be as stated in the Contract and no increase will be accepted by the Purchaser unless agreed by the Purchaser in writing before the execution of the Contract.</w:t>
      </w:r>
    </w:p>
    <w:p w:rsidR="00203B63" w:rsidRPr="00154609" w:rsidRDefault="00203B63" w:rsidP="00E36057">
      <w:pPr>
        <w:spacing w:after="0" w:line="240" w:lineRule="auto"/>
        <w:ind w:hanging="720"/>
        <w:contextualSpacing/>
      </w:pPr>
    </w:p>
    <w:p w:rsidR="00203B63" w:rsidRPr="00E36057" w:rsidRDefault="00203B63" w:rsidP="00D719A4">
      <w:pPr>
        <w:pStyle w:val="ListParagraph"/>
        <w:numPr>
          <w:ilvl w:val="0"/>
          <w:numId w:val="5"/>
        </w:numPr>
        <w:spacing w:after="0" w:line="240" w:lineRule="auto"/>
        <w:ind w:hanging="720"/>
      </w:pPr>
      <w:r w:rsidRPr="00E36057">
        <w:t>Unless otherwise agreed in writing by the Purchaser, the Supplier shall render a separate invoice in respect of each consignment delivered under the Contract. Payment shall be due 30 days after receipt of the Goods or the correct invoice therefor, whichever is the later.</w:t>
      </w:r>
    </w:p>
    <w:p w:rsidR="00203B63" w:rsidRPr="00154609" w:rsidRDefault="00203B63" w:rsidP="00E36057">
      <w:pPr>
        <w:spacing w:after="0" w:line="240" w:lineRule="auto"/>
        <w:ind w:hanging="720"/>
        <w:contextualSpacing/>
      </w:pPr>
    </w:p>
    <w:p w:rsidR="00203B63" w:rsidRPr="00E36057" w:rsidRDefault="00203B63" w:rsidP="00D719A4">
      <w:pPr>
        <w:pStyle w:val="ListParagraph"/>
        <w:numPr>
          <w:ilvl w:val="0"/>
          <w:numId w:val="5"/>
        </w:numPr>
        <w:spacing w:after="0" w:line="240" w:lineRule="auto"/>
        <w:ind w:hanging="720"/>
      </w:pPr>
      <w:r w:rsidRPr="00E36057">
        <w:t>Value Added Tax, where applicable, shall be shown separately on all invoices as a strictly net extra charge.</w:t>
      </w:r>
    </w:p>
    <w:p w:rsidR="00203B63" w:rsidRPr="00154609" w:rsidRDefault="00203B63" w:rsidP="00E36057">
      <w:pPr>
        <w:spacing w:after="0" w:line="240" w:lineRule="auto"/>
        <w:ind w:hanging="720"/>
        <w:contextualSpacing/>
      </w:pPr>
    </w:p>
    <w:p w:rsidR="00203B63" w:rsidRPr="00E36057" w:rsidRDefault="00203B63" w:rsidP="00D719A4">
      <w:pPr>
        <w:pStyle w:val="ListParagraph"/>
        <w:numPr>
          <w:ilvl w:val="0"/>
          <w:numId w:val="5"/>
        </w:numPr>
        <w:spacing w:after="0" w:line="240" w:lineRule="auto"/>
        <w:ind w:hanging="720"/>
      </w:pPr>
      <w:r w:rsidRPr="00E36057">
        <w:t xml:space="preserve">Notwithstanding Condition 19 (Assignation and sub-contracting) of this Contract the Supplier may assign to another person (an “assignee”) the right to receive payment of the Price or any part thereof due to the Supplier under this Contract subject to (i) deduction of sums in respect of which the Purchaser exercises the right of recovery under Condition 18 (Recovery of sums due) of this Contract and (ii) all the related rights of the Purchaser under this Contract in relation to the recovery of sums due but unpaid.  The Supplier shall notify or procure that any assignee notifies the Purchaser of any variations to the arrangements for payment of the Price or for handling invoices, in each case in good time to enable the Purchaser to redirect payments or invoices accordingly.  In the absence of such notification </w:t>
      </w:r>
      <w:r w:rsidRPr="00E36057">
        <w:lastRenderedPageBreak/>
        <w:t>the Purchaser shall be under no obligation to vary its arrangements for payment of the Price or for handling invoices.</w:t>
      </w:r>
    </w:p>
    <w:p w:rsidR="00203B63" w:rsidRPr="00154609" w:rsidRDefault="00203B63" w:rsidP="00E36057">
      <w:pPr>
        <w:spacing w:after="0" w:line="240" w:lineRule="auto"/>
        <w:contextualSpacing/>
        <w:rPr>
          <w:i/>
        </w:rPr>
      </w:pPr>
    </w:p>
    <w:p w:rsidR="00203B63" w:rsidRPr="00154609" w:rsidRDefault="00203B63" w:rsidP="00E36057">
      <w:pPr>
        <w:pStyle w:val="Heading2"/>
      </w:pPr>
      <w:r w:rsidRPr="00154609">
        <w:t>4.</w:t>
      </w:r>
      <w:r w:rsidRPr="00154609">
        <w:tab/>
      </w:r>
      <w:r w:rsidRPr="00154609">
        <w:rPr>
          <w:rFonts w:eastAsia="Calibri"/>
        </w:rPr>
        <w:t>SECURITY AND ACCESS TO THE PURCHASER’S PREMISES</w:t>
      </w:r>
    </w:p>
    <w:p w:rsidR="00203B63" w:rsidRPr="00E36057" w:rsidRDefault="00203B63" w:rsidP="00D719A4">
      <w:pPr>
        <w:pStyle w:val="ListParagraph"/>
        <w:numPr>
          <w:ilvl w:val="0"/>
          <w:numId w:val="8"/>
        </w:numPr>
        <w:ind w:hanging="720"/>
        <w:contextualSpacing w:val="0"/>
        <w:rPr>
          <w:bCs/>
          <w:iCs/>
        </w:rPr>
      </w:pPr>
      <w:r w:rsidRPr="00E36057">
        <w:t xml:space="preserve">Any access to, or occupation of, the Purchaser’s premises which the Purchaser may grant the Supplier from time to time is on a non-exclusive licence basis free of charge. The Supplier must use the Purchaser’s premises solely for the purpose of performing its obligations under the Contract and must limit access to the Purchaser’s premises to such individuals as are necessary for that purpose. </w:t>
      </w:r>
    </w:p>
    <w:p w:rsidR="00203B63" w:rsidRPr="00E36057" w:rsidRDefault="00203B63" w:rsidP="00D719A4">
      <w:pPr>
        <w:pStyle w:val="ListParagraph"/>
        <w:numPr>
          <w:ilvl w:val="0"/>
          <w:numId w:val="8"/>
        </w:numPr>
        <w:ind w:hanging="720"/>
        <w:contextualSpacing w:val="0"/>
      </w:pPr>
      <w:r w:rsidRPr="00E36057">
        <w:t>The Supplier must comply with the Purchaser’s policies concerning Baseline Personnel Security Standard checks and such modifications to those policies or replacement policies as are notified to the Supplier from time to time.</w:t>
      </w:r>
    </w:p>
    <w:p w:rsidR="00203B63" w:rsidRPr="00E36057" w:rsidRDefault="00203B63" w:rsidP="00D719A4">
      <w:pPr>
        <w:pStyle w:val="ListParagraph"/>
        <w:numPr>
          <w:ilvl w:val="0"/>
          <w:numId w:val="8"/>
        </w:numPr>
        <w:ind w:hanging="720"/>
        <w:contextualSpacing w:val="0"/>
      </w:pPr>
      <w:r w:rsidRPr="00E36057">
        <w:rPr>
          <w:rFonts w:eastAsia="Calibri"/>
          <w:lang w:val="en-US"/>
        </w:rPr>
        <w:t>The Supplier must notify the Purchaser of any matter or other change in circumstances which might adversely affect future Baseline Personnel Security Standard clearance.</w:t>
      </w:r>
    </w:p>
    <w:p w:rsidR="00203B63" w:rsidRPr="00E36057" w:rsidRDefault="00203B63" w:rsidP="00D719A4">
      <w:pPr>
        <w:pStyle w:val="ListParagraph"/>
        <w:numPr>
          <w:ilvl w:val="0"/>
          <w:numId w:val="8"/>
        </w:numPr>
        <w:ind w:hanging="720"/>
        <w:contextualSpacing w:val="0"/>
      </w:pPr>
      <w:r w:rsidRPr="00E36057">
        <w:t xml:space="preserve">At the Purchaser’s written request, the Supplier must provide a list of the names and addresses of all persons who may require admission to the Purchaser’s premises in connection with the Contract, specifying the capacities in which they are concerned with the Contract and giving such other particulars as the Purchaser may reasonably request.  </w:t>
      </w:r>
    </w:p>
    <w:p w:rsidR="00203B63" w:rsidRPr="00E36057" w:rsidRDefault="00203B63" w:rsidP="00D719A4">
      <w:pPr>
        <w:pStyle w:val="ListParagraph"/>
        <w:numPr>
          <w:ilvl w:val="0"/>
          <w:numId w:val="8"/>
        </w:numPr>
        <w:ind w:hanging="720"/>
        <w:contextualSpacing w:val="0"/>
      </w:pPr>
      <w:r w:rsidRPr="00E36057">
        <w:t xml:space="preserve">The Supplier must ensure that any individual Supplier Representative entering the Purchaser’s premises has completed the process for obtaining Baseline Personnel Security Standard clearance.  The Supplier acknowledges that the Purchaser has the right to deny entry to any individual that has not completed the process for obtaining Baseline Personnel Security Standard clearance.  </w:t>
      </w:r>
    </w:p>
    <w:p w:rsidR="00203B63" w:rsidRPr="00E36057" w:rsidRDefault="00203B63" w:rsidP="00D719A4">
      <w:pPr>
        <w:pStyle w:val="ListParagraph"/>
        <w:numPr>
          <w:ilvl w:val="0"/>
          <w:numId w:val="8"/>
        </w:numPr>
        <w:ind w:hanging="720"/>
        <w:contextualSpacing w:val="0"/>
        <w:rPr>
          <w:bCs/>
          <w:iCs/>
        </w:rPr>
      </w:pPr>
      <w:bookmarkStart w:id="0" w:name="_Ref271720127"/>
      <w:r w:rsidRPr="00E36057">
        <w:t>In accordance with the Purchaser’s policies concerning visitor access, entry to the Purchaser’s premises may be granted to individual Supplier Representatives for the purposes of meetings, notwithstanding that the process for obtaining Baseline Personnel Security Standard clearance has not commenced or completed.</w:t>
      </w:r>
      <w:bookmarkEnd w:id="0"/>
    </w:p>
    <w:p w:rsidR="00203B63" w:rsidRPr="00E36057" w:rsidRDefault="00203B63" w:rsidP="00D719A4">
      <w:pPr>
        <w:pStyle w:val="ListParagraph"/>
        <w:numPr>
          <w:ilvl w:val="0"/>
          <w:numId w:val="8"/>
        </w:numPr>
        <w:ind w:hanging="720"/>
        <w:contextualSpacing w:val="0"/>
      </w:pPr>
      <w:r w:rsidRPr="00E36057">
        <w:t xml:space="preserve">The Purchaser may, by notice to the Supplier, refuse to admit onto, or withdraw permission to remain on, the Purchaser’s premises any Supplier Representative whose admission or continued presence would, in the opinion of the Purchaser acting reasonably, be undesirable. </w:t>
      </w:r>
    </w:p>
    <w:p w:rsidR="00203B63" w:rsidRPr="00E36057" w:rsidRDefault="00203B63" w:rsidP="00D719A4">
      <w:pPr>
        <w:pStyle w:val="ListParagraph"/>
        <w:numPr>
          <w:ilvl w:val="0"/>
          <w:numId w:val="8"/>
        </w:numPr>
        <w:ind w:hanging="720"/>
        <w:contextualSpacing w:val="0"/>
        <w:rPr>
          <w:bCs/>
          <w:iCs/>
        </w:rPr>
      </w:pPr>
      <w:r w:rsidRPr="00E36057">
        <w:t>The Purchaser must provide advice and assistance acting reasonably to the Supplier to facilitate the Supplier’s compliance with this Condition.</w:t>
      </w:r>
    </w:p>
    <w:p w:rsidR="00E36057" w:rsidRDefault="00203B63" w:rsidP="00D719A4">
      <w:pPr>
        <w:pStyle w:val="ListParagraph"/>
        <w:numPr>
          <w:ilvl w:val="0"/>
          <w:numId w:val="8"/>
        </w:numPr>
        <w:ind w:hanging="720"/>
        <w:contextualSpacing w:val="0"/>
      </w:pPr>
      <w:bookmarkStart w:id="1" w:name="_Ref271720679"/>
      <w:r w:rsidRPr="00E36057">
        <w:t>All decisions of the Purchaser under this Condition are final and conclusive.</w:t>
      </w:r>
      <w:bookmarkEnd w:id="1"/>
    </w:p>
    <w:p w:rsidR="00203B63" w:rsidRPr="00E36057" w:rsidRDefault="00203B63" w:rsidP="00D719A4">
      <w:pPr>
        <w:pStyle w:val="ListParagraph"/>
        <w:numPr>
          <w:ilvl w:val="0"/>
          <w:numId w:val="8"/>
        </w:numPr>
        <w:ind w:hanging="720"/>
        <w:contextualSpacing w:val="0"/>
      </w:pPr>
      <w:r w:rsidRPr="00E36057">
        <w:t>Breach of this Condition by the Supplier is a material breach for the purposes of Condition 17.2 (Termination).</w:t>
      </w:r>
    </w:p>
    <w:p w:rsidR="00E36057" w:rsidRDefault="00E36057" w:rsidP="00E36057">
      <w:pPr>
        <w:spacing w:after="0" w:line="240" w:lineRule="auto"/>
        <w:contextualSpacing/>
      </w:pPr>
    </w:p>
    <w:p w:rsidR="00203B63" w:rsidRPr="00154609" w:rsidRDefault="00203B63" w:rsidP="00E36057">
      <w:pPr>
        <w:spacing w:after="0" w:line="240" w:lineRule="auto"/>
        <w:contextualSpacing/>
      </w:pPr>
      <w:r w:rsidRPr="00154609">
        <w:t>In this Condition 4 the following terms have the meanings given to them below:</w:t>
      </w:r>
    </w:p>
    <w:p w:rsidR="00203B63" w:rsidRPr="00154609" w:rsidRDefault="00203B63" w:rsidP="00E36057">
      <w:pPr>
        <w:spacing w:after="0" w:line="240" w:lineRule="auto"/>
        <w:contextualSpacing/>
      </w:pPr>
    </w:p>
    <w:p w:rsidR="00203B63" w:rsidRPr="00154609" w:rsidRDefault="00203B63" w:rsidP="00E36057">
      <w:pPr>
        <w:spacing w:after="0" w:line="240" w:lineRule="auto"/>
        <w:contextualSpacing/>
        <w:rPr>
          <w:b/>
        </w:rPr>
      </w:pPr>
      <w:r w:rsidRPr="00154609">
        <w:rPr>
          <w:lang w:val="en-US"/>
        </w:rPr>
        <w:t>“Baseline Personnel Security Standard”</w:t>
      </w:r>
      <w:r w:rsidRPr="00154609">
        <w:rPr>
          <w:b/>
          <w:lang w:val="en-US"/>
        </w:rPr>
        <w:t xml:space="preserve"> </w:t>
      </w:r>
      <w:r w:rsidRPr="00154609">
        <w:rPr>
          <w:lang w:val="en-US"/>
        </w:rPr>
        <w:t>means the pre-employment controls for all civil servants, members of the Armed Forces, temporary staff and government contractors generally.</w:t>
      </w:r>
    </w:p>
    <w:p w:rsidR="00203B63" w:rsidRPr="00154609" w:rsidRDefault="00203B63" w:rsidP="00E36057">
      <w:pPr>
        <w:spacing w:after="0" w:line="240" w:lineRule="auto"/>
        <w:contextualSpacing/>
      </w:pPr>
    </w:p>
    <w:p w:rsidR="00203B63" w:rsidRPr="00154609" w:rsidRDefault="00203B63" w:rsidP="00E36057">
      <w:pPr>
        <w:spacing w:after="0" w:line="240" w:lineRule="auto"/>
        <w:contextualSpacing/>
      </w:pPr>
      <w:r w:rsidRPr="00154609">
        <w:lastRenderedPageBreak/>
        <w:t xml:space="preserve">“Supplier Representatives” </w:t>
      </w:r>
      <w:proofErr w:type="gramStart"/>
      <w:r w:rsidRPr="00154609">
        <w:t>means</w:t>
      </w:r>
      <w:proofErr w:type="gramEnd"/>
      <w:r w:rsidRPr="00154609">
        <w:t xml:space="preserve"> all persons engaged by the Supplier in the performance of its obligations under the Contract including:</w:t>
      </w:r>
    </w:p>
    <w:p w:rsidR="00203B63" w:rsidRPr="00154609" w:rsidRDefault="00203B63" w:rsidP="00E36057">
      <w:pPr>
        <w:spacing w:after="0" w:line="240" w:lineRule="auto"/>
        <w:contextualSpacing/>
      </w:pPr>
    </w:p>
    <w:p w:rsidR="00203B63" w:rsidRPr="00154609" w:rsidRDefault="00203B63" w:rsidP="00D719A4">
      <w:pPr>
        <w:pStyle w:val="ListParagraph"/>
        <w:numPr>
          <w:ilvl w:val="0"/>
          <w:numId w:val="6"/>
        </w:numPr>
        <w:spacing w:after="0" w:line="240" w:lineRule="auto"/>
      </w:pPr>
      <w:r w:rsidRPr="00154609">
        <w:t>its employees and workers (including persons employed by a third party but working for and under the control of the Supplier);</w:t>
      </w:r>
    </w:p>
    <w:p w:rsidR="00203B63" w:rsidRPr="00E36057" w:rsidRDefault="00203B63" w:rsidP="00D719A4">
      <w:pPr>
        <w:pStyle w:val="ListParagraph"/>
        <w:numPr>
          <w:ilvl w:val="0"/>
          <w:numId w:val="6"/>
        </w:numPr>
        <w:spacing w:after="0" w:line="240" w:lineRule="auto"/>
      </w:pPr>
      <w:proofErr w:type="gramStart"/>
      <w:r w:rsidRPr="00E36057">
        <w:t>its</w:t>
      </w:r>
      <w:proofErr w:type="gramEnd"/>
      <w:r w:rsidRPr="00E36057">
        <w:t xml:space="preserve"> agents, suppliers and carriers; and</w:t>
      </w:r>
      <w:r w:rsidR="00E36057">
        <w:t xml:space="preserve"> </w:t>
      </w:r>
      <w:r w:rsidRPr="00E36057">
        <w:t>any sub-contractors of the Supplier (whether approved under Condition 19 (Assignation and sub-contracting) or otherwise).</w:t>
      </w:r>
    </w:p>
    <w:p w:rsidR="00203B63" w:rsidRPr="00154609" w:rsidRDefault="00203B63" w:rsidP="001E53E4">
      <w:pPr>
        <w:tabs>
          <w:tab w:val="left" w:pos="360"/>
          <w:tab w:val="left" w:pos="1080"/>
        </w:tabs>
        <w:spacing w:after="0" w:line="240" w:lineRule="auto"/>
        <w:ind w:left="144" w:right="144" w:hanging="360"/>
        <w:contextualSpacing/>
        <w:rPr>
          <w:rFonts w:ascii="Arial" w:hAnsi="Arial" w:cs="Arial"/>
          <w:szCs w:val="24"/>
        </w:rPr>
      </w:pPr>
    </w:p>
    <w:p w:rsidR="00203B63" w:rsidRPr="00154609" w:rsidRDefault="00203B63" w:rsidP="00E36057">
      <w:pPr>
        <w:pStyle w:val="Heading2"/>
      </w:pPr>
      <w:r w:rsidRPr="00154609">
        <w:t>5.</w:t>
      </w:r>
      <w:r w:rsidRPr="00154609">
        <w:tab/>
        <w:t>DELIVERY</w:t>
      </w:r>
    </w:p>
    <w:p w:rsidR="00203B63" w:rsidRPr="00154609" w:rsidRDefault="00203B63" w:rsidP="00D719A4">
      <w:pPr>
        <w:pStyle w:val="ListParagraph"/>
        <w:numPr>
          <w:ilvl w:val="0"/>
          <w:numId w:val="7"/>
        </w:numPr>
        <w:ind w:left="709" w:hanging="709"/>
        <w:contextualSpacing w:val="0"/>
      </w:pPr>
      <w:r w:rsidRPr="00154609">
        <w:t xml:space="preserve">The Goods shall be delivered to the place named in the Contract. Any access to premises and any labour and equipment that may be provided by the Purchaser in connection with delivery shall be provided without acceptance by the Purchaser of any liability whatsoever and the Supplier shall </w:t>
      </w:r>
      <w:r w:rsidRPr="00E36057">
        <w:rPr>
          <w:b/>
        </w:rPr>
        <w:t xml:space="preserve">indemnify </w:t>
      </w:r>
      <w:r w:rsidRPr="00154609">
        <w:t>the</w:t>
      </w:r>
      <w:r w:rsidRPr="00E36057">
        <w:rPr>
          <w:b/>
        </w:rPr>
        <w:t xml:space="preserve"> </w:t>
      </w:r>
      <w:r w:rsidRPr="00154609">
        <w:t>Purchaser and the Crown in respect of any actions, suits, claims, demands losses, charges, costs and expenses which the Purchaser or the Crown may suffer or incur as a result of or in connection with any damage or injury (whether fatal or otherwise) occurring in the course of delivery or installation to the extent that any such damage or injury is attributable to any act or omission of the Supplier or any of his sub</w:t>
      </w:r>
      <w:r w:rsidRPr="00154609">
        <w:noBreakHyphen/>
        <w:t>contractors.</w:t>
      </w:r>
    </w:p>
    <w:p w:rsidR="00203B63" w:rsidRPr="00154609" w:rsidRDefault="00203B63" w:rsidP="00D719A4">
      <w:pPr>
        <w:pStyle w:val="ListParagraph"/>
        <w:numPr>
          <w:ilvl w:val="0"/>
          <w:numId w:val="7"/>
        </w:numPr>
        <w:ind w:left="709" w:hanging="709"/>
        <w:contextualSpacing w:val="0"/>
      </w:pPr>
      <w:r w:rsidRPr="00154609">
        <w:t>Where any access to the premises is necessary in connection with delivery or installation the Supplier and the Supplier’s sub</w:t>
      </w:r>
      <w:r w:rsidRPr="00154609">
        <w:noBreakHyphen/>
        <w:t>contractors shall at all times comply with the reasonable requirements of the Purchaser’s Head of Security.</w:t>
      </w:r>
    </w:p>
    <w:p w:rsidR="00203B63" w:rsidRPr="00154609" w:rsidRDefault="00203B63" w:rsidP="00D719A4">
      <w:pPr>
        <w:pStyle w:val="ListParagraph"/>
        <w:numPr>
          <w:ilvl w:val="0"/>
          <w:numId w:val="7"/>
        </w:numPr>
        <w:ind w:left="709" w:hanging="709"/>
        <w:contextualSpacing w:val="0"/>
      </w:pPr>
      <w:r w:rsidRPr="00154609">
        <w:t>The time of delivery shall be of the essence and failure to deliver within the time promised or specified shall enable the Purchaser (at the Purchaser’s option) to release themselves from any obligation to accept and pay for the Goods and/or to cancel all or part of the Contract therefor, in either case without prejudice to the Purchaser’s other rights and remedies.</w:t>
      </w:r>
    </w:p>
    <w:p w:rsidR="00203B63" w:rsidRPr="00154609" w:rsidRDefault="00203B63" w:rsidP="00E36057">
      <w:pPr>
        <w:pStyle w:val="Heading2"/>
      </w:pPr>
      <w:r w:rsidRPr="00154609">
        <w:t>6.</w:t>
      </w:r>
      <w:r w:rsidRPr="00154609">
        <w:tab/>
        <w:t>PROPERTY AND RISK</w:t>
      </w:r>
    </w:p>
    <w:p w:rsidR="00203B63" w:rsidRPr="00154609" w:rsidRDefault="00203B63" w:rsidP="00E36057">
      <w:r w:rsidRPr="00154609">
        <w:t>Property and risk in the Goods shall without prejudice to any of the rights or remedies of the Purchaser (including the Purchaser’s rights and remedies under Condition 8 hereof) pass to the Purchaser at the time of delivery.</w:t>
      </w:r>
    </w:p>
    <w:p w:rsidR="00203B63" w:rsidRPr="00154609" w:rsidRDefault="00203B63" w:rsidP="00E36057">
      <w:pPr>
        <w:pStyle w:val="Heading2"/>
      </w:pPr>
      <w:r w:rsidRPr="00154609">
        <w:t>7.</w:t>
      </w:r>
      <w:r w:rsidRPr="00154609">
        <w:tab/>
        <w:t>DAMAGE IN TRANSIT</w:t>
      </w:r>
    </w:p>
    <w:p w:rsidR="00203B63" w:rsidRPr="00154609" w:rsidRDefault="00203B63" w:rsidP="002D74DB">
      <w:pPr>
        <w:spacing w:after="0"/>
      </w:pPr>
      <w:r w:rsidRPr="00154609">
        <w:t>On dispatch of any consignment of the Goods the Supplier shall send to the Purchaser at the address for delivery of the Goods an advice note specifying the means of transport, the place and date of dispatch, the number of packages and their weight and volume. The Supplier shall free of charge and as quickly as possible either repair or replace (as the Purchaser shall elect) such of the Goods as may either be damaged in transit or having been placed in transit fail to be delivered to the Purchaser provided that:</w:t>
      </w:r>
    </w:p>
    <w:p w:rsidR="00203B63" w:rsidRPr="00154609" w:rsidRDefault="00203B63" w:rsidP="00D719A4">
      <w:pPr>
        <w:pStyle w:val="ListParagraph"/>
        <w:numPr>
          <w:ilvl w:val="0"/>
          <w:numId w:val="9"/>
        </w:numPr>
        <w:spacing w:after="0"/>
        <w:contextualSpacing w:val="0"/>
      </w:pPr>
      <w:r w:rsidRPr="00154609">
        <w:t>in the case of damage to such Goods in transit the Purchaser shall within 30 days of delivery give notice to the Supplier that the Goods have been damaged;</w:t>
      </w:r>
    </w:p>
    <w:p w:rsidR="00203B63" w:rsidRPr="00154609" w:rsidRDefault="00203B63" w:rsidP="00D719A4">
      <w:pPr>
        <w:pStyle w:val="ListParagraph"/>
        <w:numPr>
          <w:ilvl w:val="0"/>
          <w:numId w:val="9"/>
        </w:numPr>
        <w:spacing w:after="0"/>
        <w:contextualSpacing w:val="0"/>
      </w:pPr>
      <w:r w:rsidRPr="00154609">
        <w:t>in the case of non</w:t>
      </w:r>
      <w:r w:rsidRPr="00154609">
        <w:noBreakHyphen/>
        <w:t>delivery the Purchaser shall (provided that the Purchaser has been advised of the dispatch of the Goods) within ten days of the notified date of delivery give notice to the Supplier that the Goods have not been delivered.</w:t>
      </w:r>
    </w:p>
    <w:p w:rsidR="00203B63" w:rsidRPr="002D74DB" w:rsidRDefault="00203B63" w:rsidP="002D74DB">
      <w:pPr>
        <w:pStyle w:val="Heading2"/>
        <w:spacing w:before="0"/>
      </w:pPr>
    </w:p>
    <w:p w:rsidR="00203B63" w:rsidRPr="002D74DB" w:rsidRDefault="00203B63" w:rsidP="002D74DB">
      <w:pPr>
        <w:pStyle w:val="Heading2"/>
        <w:spacing w:before="0"/>
      </w:pPr>
      <w:r w:rsidRPr="002D74DB">
        <w:t>8.</w:t>
      </w:r>
      <w:r w:rsidRPr="002D74DB">
        <w:tab/>
        <w:t>INSPECTION, REJECTION AND GUARANTEE</w:t>
      </w:r>
    </w:p>
    <w:p w:rsidR="00203B63" w:rsidRPr="00154609" w:rsidRDefault="00203B63" w:rsidP="00D719A4">
      <w:pPr>
        <w:pStyle w:val="ListParagraph"/>
        <w:numPr>
          <w:ilvl w:val="0"/>
          <w:numId w:val="10"/>
        </w:numPr>
        <w:spacing w:after="0"/>
        <w:ind w:hanging="720"/>
        <w:contextualSpacing w:val="0"/>
      </w:pPr>
      <w:r w:rsidRPr="00154609">
        <w:t>The Supplier shall permit the Purchaser or the Purchaser’s authorised representatives to make any inspections or tests they may reasonably require and the Supplier shall afford all reasonable facilities and assistance free of charge at the Supplier’s premises. No failure to make complaint at the time of such inspection or tests and no approval given during or after such tests or inspections shall constitute a waiver by the Purchaser of any rights or remedies in respect of the Goods.</w:t>
      </w:r>
    </w:p>
    <w:p w:rsidR="00203B63" w:rsidRPr="00154609" w:rsidRDefault="00203B63" w:rsidP="002D74DB">
      <w:pPr>
        <w:spacing w:after="0"/>
        <w:ind w:left="709" w:hanging="720"/>
      </w:pPr>
    </w:p>
    <w:p w:rsidR="00203B63" w:rsidRPr="00154609" w:rsidRDefault="00203B63" w:rsidP="00D719A4">
      <w:pPr>
        <w:pStyle w:val="ListParagraph"/>
        <w:numPr>
          <w:ilvl w:val="0"/>
          <w:numId w:val="10"/>
        </w:numPr>
        <w:spacing w:after="0"/>
        <w:ind w:hanging="720"/>
        <w:contextualSpacing w:val="0"/>
      </w:pPr>
      <w:r w:rsidRPr="00154609">
        <w:t>The Purchaser may by written notice to the Supplier reject any of the Goods which fail to meet the requirements specified in the contract. Such notice shall be given within a reasonable time after delivery to the Purchaser of Goods concerned. If the Purchaser shall reject any of the Goods pursuant to this Condition the Purchaser shall be entitled (without prejudice to the Purchaser’s other rights and remedies) either:</w:t>
      </w:r>
    </w:p>
    <w:p w:rsidR="00203B63" w:rsidRPr="00154609" w:rsidRDefault="00203B63" w:rsidP="00D719A4">
      <w:pPr>
        <w:pStyle w:val="ListParagraph"/>
        <w:numPr>
          <w:ilvl w:val="0"/>
          <w:numId w:val="15"/>
        </w:numPr>
        <w:spacing w:after="0"/>
        <w:ind w:left="1134"/>
        <w:contextualSpacing w:val="0"/>
      </w:pPr>
      <w:r w:rsidRPr="00154609">
        <w:t>to have the Goods concerned as quickly as possible either repaired by the Supplier or (as the Purchaser shall elect) replaced by the Supplier with Goods which comply in all respects with the requirements specified herein; or</w:t>
      </w:r>
    </w:p>
    <w:p w:rsidR="00203B63" w:rsidRPr="00154609" w:rsidRDefault="00203B63" w:rsidP="00D719A4">
      <w:pPr>
        <w:pStyle w:val="ListParagraph"/>
        <w:numPr>
          <w:ilvl w:val="0"/>
          <w:numId w:val="15"/>
        </w:numPr>
        <w:spacing w:after="0"/>
        <w:ind w:left="1134"/>
        <w:contextualSpacing w:val="0"/>
      </w:pPr>
      <w:proofErr w:type="gramStart"/>
      <w:r w:rsidRPr="00154609">
        <w:t>to</w:t>
      </w:r>
      <w:proofErr w:type="gramEnd"/>
      <w:r w:rsidRPr="00154609">
        <w:t xml:space="preserve"> obtain a refund from the Supplier in respect of the Goods concerned.</w:t>
      </w:r>
    </w:p>
    <w:p w:rsidR="00203B63" w:rsidRPr="00154609" w:rsidRDefault="00203B63" w:rsidP="002D74DB">
      <w:pPr>
        <w:spacing w:after="0"/>
        <w:ind w:hanging="720"/>
      </w:pPr>
    </w:p>
    <w:p w:rsidR="00203B63" w:rsidRPr="00154609" w:rsidRDefault="00203B63" w:rsidP="00D719A4">
      <w:pPr>
        <w:pStyle w:val="ListParagraph"/>
        <w:numPr>
          <w:ilvl w:val="0"/>
          <w:numId w:val="10"/>
        </w:numPr>
        <w:spacing w:after="0"/>
        <w:ind w:hanging="720"/>
        <w:contextualSpacing w:val="0"/>
      </w:pPr>
      <w:r w:rsidRPr="00154609">
        <w:t>The guarantee period applicable to the Goods shall be 12 months from putting into service or 18 months from delivery, whichever shall be the shorter (subject to any alternative guarantee arrangements agreed in writing between the Purchaser and the Supplier). If the Purchaser shall within such guarantee period or within 30 days thereafter give notice in writing to the Supplier of any defect in any of the Goods as may have arisen during such guarantee period under proper and normal use the Supplier shall (without prejudice to any other rights and remedies which the Purchaser may have) as quickly as possible remedy such defects (whether by repair or replacement as the Purchaser shall elect) without cost to the Purchaser.</w:t>
      </w:r>
    </w:p>
    <w:p w:rsidR="00203B63" w:rsidRPr="00154609" w:rsidRDefault="00203B63" w:rsidP="002D74DB">
      <w:pPr>
        <w:spacing w:after="0"/>
        <w:ind w:hanging="720"/>
      </w:pPr>
    </w:p>
    <w:p w:rsidR="00203B63" w:rsidRPr="00154609" w:rsidRDefault="00203B63" w:rsidP="00D719A4">
      <w:pPr>
        <w:pStyle w:val="ListParagraph"/>
        <w:numPr>
          <w:ilvl w:val="0"/>
          <w:numId w:val="10"/>
        </w:numPr>
        <w:spacing w:after="0"/>
        <w:ind w:hanging="720"/>
        <w:contextualSpacing w:val="0"/>
      </w:pPr>
      <w:r w:rsidRPr="00154609">
        <w:t>Any Goods rejected or returned by the Purchaser as described in paragraphs 8.2 or 8.3 shall be returned to the Supplier at the Supplier’s risk and expense.</w:t>
      </w:r>
    </w:p>
    <w:p w:rsidR="00203B63" w:rsidRPr="00154609" w:rsidRDefault="00203B63" w:rsidP="002D74DB">
      <w:pPr>
        <w:spacing w:after="0"/>
      </w:pPr>
    </w:p>
    <w:p w:rsidR="00203B63" w:rsidRPr="00154609" w:rsidRDefault="00203B63" w:rsidP="002D74DB">
      <w:pPr>
        <w:pStyle w:val="Heading2"/>
      </w:pPr>
      <w:r w:rsidRPr="00154609">
        <w:t>9.</w:t>
      </w:r>
      <w:r w:rsidRPr="00154609">
        <w:tab/>
        <w:t>LABELLING AND PACKAGING</w:t>
      </w:r>
    </w:p>
    <w:p w:rsidR="00203B63" w:rsidRPr="00154609" w:rsidRDefault="00203B63" w:rsidP="00D719A4">
      <w:pPr>
        <w:pStyle w:val="ListParagraph"/>
        <w:numPr>
          <w:ilvl w:val="0"/>
          <w:numId w:val="11"/>
        </w:numPr>
        <w:ind w:hanging="720"/>
        <w:contextualSpacing w:val="0"/>
      </w:pPr>
      <w:r w:rsidRPr="00154609">
        <w:t xml:space="preserve">The Goods shall be packed and marked in a proper manner and in accordance with the Purchaser’s instructions and any statutory requirements and any requirements of the carriers. In particular the Goods shall be marked with the Purchase Order Number, the net, gross and tare weights, the name of the contents shall be clearly marked on each container and all containers of hazardous goods (and all documents relating thereto) shall bear prominent and adequate warnings. The Supplier shall </w:t>
      </w:r>
      <w:r w:rsidRPr="002D74DB">
        <w:rPr>
          <w:b/>
        </w:rPr>
        <w:t xml:space="preserve">indemnify </w:t>
      </w:r>
      <w:r w:rsidRPr="00154609">
        <w:t xml:space="preserve">the Purchaser and the Crown against all actions, suits, claims. </w:t>
      </w:r>
      <w:proofErr w:type="gramStart"/>
      <w:r w:rsidRPr="00154609">
        <w:t>demands</w:t>
      </w:r>
      <w:proofErr w:type="gramEnd"/>
      <w:r w:rsidRPr="00154609">
        <w:t>, losses, charges, costs and expenses which the Purchaser or the Crown may suffer or incur as a result of or in connection with any breach of this Condition.</w:t>
      </w:r>
    </w:p>
    <w:p w:rsidR="00203B63" w:rsidRPr="00154609" w:rsidRDefault="00203B63" w:rsidP="00D719A4">
      <w:pPr>
        <w:pStyle w:val="ListParagraph"/>
        <w:numPr>
          <w:ilvl w:val="0"/>
          <w:numId w:val="11"/>
        </w:numPr>
        <w:ind w:hanging="720"/>
        <w:contextualSpacing w:val="0"/>
      </w:pPr>
      <w:r w:rsidRPr="00154609">
        <w:t xml:space="preserve">All packaging materials will be considered non-returnable and will be destroyed unless the Supplier’s advice note states that such materials will be charged for unless returned. The Purchaser accepts no liability in respect of the non-arrival at the Supplier’s premises of empty packages returned by the Purchaser unless the Supplier shall within 10 days of </w:t>
      </w:r>
      <w:r w:rsidRPr="00154609">
        <w:lastRenderedPageBreak/>
        <w:t>receiving notice from the Purchaser that the packages have been dispatched notify the Purchaser of such non-arrival.</w:t>
      </w:r>
    </w:p>
    <w:p w:rsidR="00203B63" w:rsidRPr="00154609" w:rsidRDefault="00203B63" w:rsidP="00D719A4">
      <w:pPr>
        <w:pStyle w:val="ListParagraph"/>
        <w:numPr>
          <w:ilvl w:val="0"/>
          <w:numId w:val="11"/>
        </w:numPr>
        <w:ind w:hanging="720"/>
        <w:contextualSpacing w:val="0"/>
      </w:pPr>
      <w:r w:rsidRPr="00154609">
        <w:t>The Supplier represents and warrants that the maximum use has been made of recycled materials in the manufacture of crates, pallets, boxes, cartons, cushioning and other forms of packing, where these fulfil other packing specifications.</w:t>
      </w:r>
    </w:p>
    <w:p w:rsidR="00203B63" w:rsidRPr="00154609" w:rsidRDefault="00203B63" w:rsidP="00E36057"/>
    <w:p w:rsidR="00203B63" w:rsidRPr="00154609" w:rsidRDefault="00203B63" w:rsidP="002D74DB">
      <w:pPr>
        <w:pStyle w:val="Heading2"/>
      </w:pPr>
      <w:r w:rsidRPr="00154609">
        <w:t>10.</w:t>
      </w:r>
      <w:r w:rsidRPr="00154609">
        <w:tab/>
        <w:t>CORRUPT GIFTS OR PAYMENTS</w:t>
      </w:r>
    </w:p>
    <w:p w:rsidR="00203B63" w:rsidRPr="00154609" w:rsidRDefault="00203B63" w:rsidP="002D74DB">
      <w:r w:rsidRPr="00154609">
        <w:t>The Supplier shall not offer or give, or agree to give, to any employee or representative of the Purchaser any gift or consideration of any kind as an inducement or reward for doing or refraining from doing or for having done or refrained from doing, any act in relation to the obtaining or execution of this or any other contract with the Purchaser or for showing or refraining from showing favour or disfavour to any person in relation to this or any such Contract. The attention of the Supplier is drawn to the criminal offences created by the Bribery Act 2010.</w:t>
      </w:r>
    </w:p>
    <w:p w:rsidR="00203B63" w:rsidRPr="00154609" w:rsidRDefault="00203B63" w:rsidP="002D74DB">
      <w:pPr>
        <w:spacing w:after="0" w:line="360" w:lineRule="auto"/>
      </w:pPr>
    </w:p>
    <w:p w:rsidR="00203B63" w:rsidRPr="00154609" w:rsidRDefault="00203B63" w:rsidP="002D74DB">
      <w:pPr>
        <w:pStyle w:val="Heading2"/>
      </w:pPr>
      <w:r w:rsidRPr="00154609">
        <w:t>11.</w:t>
      </w:r>
      <w:r w:rsidRPr="00154609">
        <w:tab/>
        <w:t>INTELLECTUAL PROPERTY RIGHTS</w:t>
      </w:r>
    </w:p>
    <w:p w:rsidR="00203B63" w:rsidRPr="00154609" w:rsidRDefault="00203B63" w:rsidP="00D719A4">
      <w:pPr>
        <w:pStyle w:val="ListParagraph"/>
        <w:numPr>
          <w:ilvl w:val="0"/>
          <w:numId w:val="12"/>
        </w:numPr>
        <w:spacing w:after="0" w:line="360" w:lineRule="auto"/>
        <w:ind w:hanging="720"/>
      </w:pPr>
      <w:bookmarkStart w:id="2" w:name="_Ref271879654"/>
      <w:r w:rsidRPr="00154609">
        <w:t>All Intellectual Property Rights in any material including but not limited to reports, guidance, specification, instructions, toolkits, plans, data, drawings, databases, patents, patterns, models, designs which are created or developed by the Supplier on behalf of the Purchaser for use, or intended use, in relation to the performance by the Supplier of its obligations under the Contract are hereby assigned to and shall vest in the Crown absolutely.</w:t>
      </w:r>
      <w:bookmarkEnd w:id="2"/>
    </w:p>
    <w:p w:rsidR="00203B63" w:rsidRPr="00154609" w:rsidRDefault="00203B63" w:rsidP="002D74DB">
      <w:pPr>
        <w:spacing w:after="0" w:line="360" w:lineRule="auto"/>
        <w:ind w:hanging="720"/>
      </w:pPr>
    </w:p>
    <w:p w:rsidR="00203B63" w:rsidRPr="00154609" w:rsidRDefault="00203B63" w:rsidP="00D719A4">
      <w:pPr>
        <w:pStyle w:val="ListParagraph"/>
        <w:numPr>
          <w:ilvl w:val="0"/>
          <w:numId w:val="12"/>
        </w:numPr>
        <w:spacing w:after="0" w:line="360" w:lineRule="auto"/>
        <w:ind w:hanging="720"/>
      </w:pPr>
      <w:r w:rsidRPr="00154609">
        <w:t>Except as may expressly be provided for in the Contract, neither party acquires any interest in or license to use the other party’s Intellectual Property Rights owned or developed prior to or independently of the Contract.</w:t>
      </w:r>
    </w:p>
    <w:p w:rsidR="00203B63" w:rsidRPr="00154609" w:rsidRDefault="00203B63" w:rsidP="002D74DB">
      <w:pPr>
        <w:spacing w:after="0" w:line="360" w:lineRule="auto"/>
        <w:ind w:hanging="720"/>
      </w:pPr>
    </w:p>
    <w:p w:rsidR="00203B63" w:rsidRPr="00154609" w:rsidRDefault="00203B63" w:rsidP="00D719A4">
      <w:pPr>
        <w:pStyle w:val="ListParagraph"/>
        <w:numPr>
          <w:ilvl w:val="0"/>
          <w:numId w:val="12"/>
        </w:numPr>
        <w:spacing w:after="0" w:line="360" w:lineRule="auto"/>
        <w:ind w:hanging="720"/>
      </w:pPr>
      <w:r w:rsidRPr="00154609">
        <w:t xml:space="preserve">The Supplier must not infringe any Intellectual Property Rights of any third party in performing its obligations under the Contract. The Supplier shall indemnify the Purchaser against all actions, claims, demands, losses, charges, costs and expenses which the Purchaser may </w:t>
      </w:r>
      <w:proofErr w:type="gramStart"/>
      <w:r w:rsidRPr="00154609">
        <w:t>suffer  or</w:t>
      </w:r>
      <w:proofErr w:type="gramEnd"/>
      <w:r w:rsidRPr="00154609">
        <w:t xml:space="preserve"> incur as a result of or in connection with any breach of this Condition 11.3.</w:t>
      </w:r>
    </w:p>
    <w:p w:rsidR="00203B63" w:rsidRDefault="00203B63" w:rsidP="002D74DB">
      <w:pPr>
        <w:spacing w:after="0" w:line="360" w:lineRule="auto"/>
        <w:ind w:hanging="720"/>
      </w:pPr>
    </w:p>
    <w:p w:rsidR="00203B63" w:rsidRPr="00154609" w:rsidRDefault="00203B63" w:rsidP="00D719A4">
      <w:pPr>
        <w:pStyle w:val="ListParagraph"/>
        <w:numPr>
          <w:ilvl w:val="0"/>
          <w:numId w:val="12"/>
        </w:numPr>
        <w:spacing w:after="0" w:line="360" w:lineRule="auto"/>
        <w:ind w:hanging="720"/>
      </w:pPr>
      <w:r w:rsidRPr="00154609">
        <w:t>The provisions of this Condition 11 shall apply during the continuance of this Contract and after its termination howsoever arising.</w:t>
      </w:r>
    </w:p>
    <w:p w:rsidR="00203B63" w:rsidRPr="00154609" w:rsidRDefault="00203B63" w:rsidP="002D74DB">
      <w:pPr>
        <w:spacing w:after="0" w:line="360" w:lineRule="auto"/>
      </w:pPr>
    </w:p>
    <w:p w:rsidR="00203B63" w:rsidRPr="00154609" w:rsidRDefault="00203B63" w:rsidP="002D74DB">
      <w:pPr>
        <w:pStyle w:val="Heading2"/>
      </w:pPr>
      <w:r w:rsidRPr="00154609">
        <w:t>12.</w:t>
      </w:r>
      <w:r w:rsidRPr="00154609">
        <w:tab/>
        <w:t>HEALTH AND SAFETY</w:t>
      </w:r>
    </w:p>
    <w:p w:rsidR="00203B63" w:rsidRPr="00154609" w:rsidRDefault="00203B63" w:rsidP="002D74DB">
      <w:pPr>
        <w:spacing w:after="0" w:line="360" w:lineRule="auto"/>
      </w:pPr>
      <w:r w:rsidRPr="00154609">
        <w:t xml:space="preserve">The Supplier represents and warrants to the Purchaser that the Supplier is satisfied that all necessary tests and examinations have been made or will be made prior to delivery of the Goods to ensure that the Goods are designed and constructed so as to be safe and without risk to the health or safety </w:t>
      </w:r>
      <w:r w:rsidRPr="00154609">
        <w:lastRenderedPageBreak/>
        <w:t>of persons using the same, and that the Supplier has made available to the Purchaser adequate information about the use for which the Goods have been designed and have been tested and about any conditions necessary to ensure that when put to use the goods will be safe and without risk to health. The Supplier shall indemnify the Purchaser and the Crown against all actions, suits, claims, demands, losses, charges, costs and expenses which the Purchaser or the Crown may suffer or incur as a result of or in connection with any breach of this Condition.</w:t>
      </w:r>
    </w:p>
    <w:p w:rsidR="00203B63" w:rsidRPr="00154609" w:rsidRDefault="00203B63" w:rsidP="002D74DB">
      <w:pPr>
        <w:spacing w:after="0" w:line="360" w:lineRule="auto"/>
      </w:pPr>
    </w:p>
    <w:p w:rsidR="00203B63" w:rsidRPr="00154609" w:rsidRDefault="00203B63" w:rsidP="002D74DB">
      <w:pPr>
        <w:pStyle w:val="Heading2"/>
      </w:pPr>
      <w:r w:rsidRPr="00154609">
        <w:t>13.</w:t>
      </w:r>
      <w:r w:rsidRPr="00154609">
        <w:tab/>
        <w:t>INDEMNITY AND INSURANCE</w:t>
      </w:r>
    </w:p>
    <w:p w:rsidR="00203B63" w:rsidRPr="00154609" w:rsidRDefault="00203B63" w:rsidP="00D719A4">
      <w:pPr>
        <w:pStyle w:val="ListParagraph"/>
        <w:numPr>
          <w:ilvl w:val="0"/>
          <w:numId w:val="13"/>
        </w:numPr>
        <w:spacing w:after="0" w:line="360" w:lineRule="auto"/>
        <w:ind w:hanging="720"/>
      </w:pPr>
      <w:r w:rsidRPr="00154609">
        <w:t>Without prejudice to any rights or remedies of the Purchaser (including the Purchaser’s rights and remedies under Condition 8 hereof) the Supplier shall indemnify the Purchaser and the Crown against all actions, suits, claims, demands, losses, charges, costs and expenses which the Purchaser or the Crown may suffer or incur as a result of or in connection with any damage to property or in respect of any injury (whether fatal or otherwise) to any person which may result directly or indirectly from any defect in the Goods or the negligent or wrongful act or omission of the Supplier.</w:t>
      </w:r>
    </w:p>
    <w:p w:rsidR="00203B63" w:rsidRPr="00154609" w:rsidRDefault="00203B63" w:rsidP="002D74DB">
      <w:pPr>
        <w:spacing w:after="0" w:line="360" w:lineRule="auto"/>
        <w:ind w:hanging="720"/>
      </w:pPr>
    </w:p>
    <w:p w:rsidR="00203B63" w:rsidRPr="00E85FD6" w:rsidRDefault="00203B63" w:rsidP="00D719A4">
      <w:pPr>
        <w:pStyle w:val="ListParagraph"/>
        <w:numPr>
          <w:ilvl w:val="0"/>
          <w:numId w:val="13"/>
        </w:numPr>
        <w:spacing w:after="0" w:line="360" w:lineRule="auto"/>
        <w:ind w:hanging="720"/>
      </w:pPr>
      <w:r w:rsidRPr="00E85FD6">
        <w:t>The Purchaser shall indemnify the S</w:t>
      </w:r>
      <w:r>
        <w:t>upplier</w:t>
      </w:r>
      <w:r w:rsidR="002D74DB">
        <w:t xml:space="preserve"> in respect of all claims, </w:t>
      </w:r>
      <w:r w:rsidRPr="00E85FD6">
        <w:t>proceedings, actions, damages, fines, costs, expenses or other liabilities which may arise out of, or in consequence of, a breach of the Data Protection Laws where the breach is the direct result of the S</w:t>
      </w:r>
      <w:r>
        <w:t>upplier</w:t>
      </w:r>
      <w:r w:rsidRPr="00E85FD6">
        <w:t xml:space="preserve">  acting in</w:t>
      </w:r>
      <w:r w:rsidR="002D74DB">
        <w:t xml:space="preserve"> a</w:t>
      </w:r>
      <w:r w:rsidRPr="00E85FD6">
        <w:t xml:space="preserve">ccordance </w:t>
      </w:r>
      <w:r w:rsidR="002D74DB">
        <w:t>w</w:t>
      </w:r>
      <w:r w:rsidRPr="00E85FD6">
        <w:t>ith the Purchaser’s specific written instructions. This indemnity provision shall not apply if the S</w:t>
      </w:r>
      <w:r>
        <w:t>upplier</w:t>
      </w:r>
      <w:r w:rsidRPr="00E85FD6">
        <w:t xml:space="preserve">- </w:t>
      </w:r>
    </w:p>
    <w:p w:rsidR="00203B63" w:rsidRPr="00E85FD6" w:rsidRDefault="00203B63" w:rsidP="00D719A4">
      <w:pPr>
        <w:pStyle w:val="ListParagraph"/>
        <w:numPr>
          <w:ilvl w:val="1"/>
          <w:numId w:val="14"/>
        </w:numPr>
        <w:spacing w:after="0" w:line="360" w:lineRule="auto"/>
      </w:pPr>
      <w:r w:rsidRPr="00E85FD6">
        <w:t xml:space="preserve">acts on the Purchaser’s specific written instructions but fails to notify the </w:t>
      </w:r>
      <w:r w:rsidR="002D74DB">
        <w:t xml:space="preserve">Purchaser in </w:t>
      </w:r>
      <w:r w:rsidRPr="00E85FD6">
        <w:t xml:space="preserve">accordance with </w:t>
      </w:r>
      <w:r>
        <w:t>Condition</w:t>
      </w:r>
      <w:r w:rsidRPr="00E85FD6">
        <w:t xml:space="preserve"> </w:t>
      </w:r>
      <w:r>
        <w:t>26</w:t>
      </w:r>
      <w:r w:rsidRPr="00E85FD6">
        <w:t>.1</w:t>
      </w:r>
      <w:r>
        <w:t>1</w:t>
      </w:r>
      <w:r w:rsidRPr="00E85FD6">
        <w:t xml:space="preserve">(c) </w:t>
      </w:r>
      <w:r>
        <w:t xml:space="preserve">(Data Protection) </w:t>
      </w:r>
      <w:r w:rsidRPr="00E85FD6">
        <w:t>of this Contract;</w:t>
      </w:r>
    </w:p>
    <w:p w:rsidR="00203B63" w:rsidRPr="00E85FD6" w:rsidRDefault="00203B63" w:rsidP="00D719A4">
      <w:pPr>
        <w:pStyle w:val="ListParagraph"/>
        <w:numPr>
          <w:ilvl w:val="1"/>
          <w:numId w:val="14"/>
        </w:numPr>
        <w:spacing w:after="0" w:line="360" w:lineRule="auto"/>
      </w:pPr>
      <w:proofErr w:type="gramStart"/>
      <w:r w:rsidRPr="00E85FD6">
        <w:t>fails</w:t>
      </w:r>
      <w:proofErr w:type="gramEnd"/>
      <w:r w:rsidRPr="00E85FD6">
        <w:t xml:space="preserve"> to comply with any other obligation under the Contract.</w:t>
      </w:r>
    </w:p>
    <w:p w:rsidR="002D74DB" w:rsidRDefault="002D74DB" w:rsidP="002D74DB">
      <w:pPr>
        <w:spacing w:after="0" w:line="360" w:lineRule="auto"/>
        <w:ind w:hanging="720"/>
      </w:pPr>
    </w:p>
    <w:p w:rsidR="00203B63" w:rsidRPr="00154609" w:rsidRDefault="00203B63" w:rsidP="00D719A4">
      <w:pPr>
        <w:pStyle w:val="ListParagraph"/>
        <w:numPr>
          <w:ilvl w:val="0"/>
          <w:numId w:val="13"/>
        </w:numPr>
        <w:spacing w:after="0" w:line="360" w:lineRule="auto"/>
        <w:ind w:hanging="720"/>
      </w:pPr>
      <w:r w:rsidRPr="00154609">
        <w:t>The Supplier shall effect with a reputable insurance company a policy or policies of insurance covering all the matters which are the subject of indemnities under these Conditions and shall at the request of the Purchaser produce the relevant policy or policies together with receipts or other evidence of payment of premiums, including the latest premium due thereunder.</w:t>
      </w:r>
    </w:p>
    <w:p w:rsidR="00203B63" w:rsidRPr="00154609" w:rsidRDefault="00203B63" w:rsidP="002D74DB">
      <w:pPr>
        <w:spacing w:after="0" w:line="360" w:lineRule="auto"/>
      </w:pPr>
    </w:p>
    <w:p w:rsidR="00203B63" w:rsidRPr="00154609" w:rsidRDefault="00203B63" w:rsidP="00D47E5A">
      <w:pPr>
        <w:pStyle w:val="Heading2"/>
      </w:pPr>
      <w:r w:rsidRPr="00154609">
        <w:t>14.</w:t>
      </w:r>
      <w:r w:rsidRPr="00154609">
        <w:tab/>
        <w:t>DISCRIMINATION</w:t>
      </w:r>
    </w:p>
    <w:p w:rsidR="00203B63" w:rsidRPr="00154609" w:rsidRDefault="00203B63" w:rsidP="002D74DB">
      <w:pPr>
        <w:spacing w:after="0" w:line="360" w:lineRule="auto"/>
      </w:pPr>
      <w:r w:rsidRPr="00154609">
        <w:t>The Supplier must not unlawfully discriminate against any person within the meaning of the Equality Act 2010 in its activities relating to the Contract or any other contract with the Purchaser.</w:t>
      </w:r>
    </w:p>
    <w:p w:rsidR="00203B63" w:rsidRPr="00154609" w:rsidRDefault="00203B63" w:rsidP="002D74DB">
      <w:pPr>
        <w:spacing w:after="0" w:line="360" w:lineRule="auto"/>
      </w:pPr>
    </w:p>
    <w:p w:rsidR="00D47E5A" w:rsidRDefault="00D47E5A" w:rsidP="00D47E5A">
      <w:pPr>
        <w:pStyle w:val="Heading2"/>
        <w:rPr>
          <w:highlight w:val="lightGray"/>
        </w:rPr>
      </w:pPr>
    </w:p>
    <w:p w:rsidR="00D47E5A" w:rsidRDefault="00D47E5A" w:rsidP="00D47E5A">
      <w:pPr>
        <w:pStyle w:val="Heading2"/>
        <w:rPr>
          <w:highlight w:val="lightGray"/>
        </w:rPr>
      </w:pPr>
    </w:p>
    <w:p w:rsidR="00D47E5A" w:rsidRDefault="00D47E5A" w:rsidP="00D47E5A">
      <w:pPr>
        <w:pStyle w:val="Heading2"/>
      </w:pPr>
      <w:r>
        <w:t xml:space="preserve">15. </w:t>
      </w:r>
      <w:r>
        <w:tab/>
        <w:t>BLACKLISTING</w:t>
      </w:r>
    </w:p>
    <w:p w:rsidR="00203B63" w:rsidRPr="00154609" w:rsidRDefault="00203B63" w:rsidP="002D74DB">
      <w:pPr>
        <w:spacing w:after="0" w:line="360" w:lineRule="auto"/>
      </w:pPr>
      <w:r w:rsidRPr="00154609">
        <w:t>The Supplier must not commit any breach of</w:t>
      </w:r>
      <w:r w:rsidRPr="00154609">
        <w:rPr>
          <w:spacing w:val="-2"/>
        </w:rPr>
        <w:t xml:space="preserve"> the Employment Relations Act 1999 (Blacklists) Regulations 2010 or section 137 of the Trade Union and Labour Relations (Consolidation) Act 1992, or commit any breach of the Data Protection </w:t>
      </w:r>
      <w:r>
        <w:rPr>
          <w:spacing w:val="-2"/>
        </w:rPr>
        <w:t>Laws</w:t>
      </w:r>
      <w:r w:rsidRPr="00154609">
        <w:rPr>
          <w:spacing w:val="-2"/>
        </w:rPr>
        <w:t xml:space="preserve"> by unlawfully processing personal data in connection with any blacklisting activities.  Breach of this Condition is a material default which shall entitle the Purchaser to terminate the Contract.</w:t>
      </w:r>
    </w:p>
    <w:p w:rsidR="00203B63" w:rsidRPr="00154609" w:rsidRDefault="00203B63" w:rsidP="002D74DB">
      <w:pPr>
        <w:spacing w:after="0" w:line="360" w:lineRule="auto"/>
      </w:pPr>
    </w:p>
    <w:p w:rsidR="00203B63" w:rsidRPr="00154609" w:rsidRDefault="00203B63" w:rsidP="00D47E5A">
      <w:pPr>
        <w:pStyle w:val="Heading2"/>
      </w:pPr>
      <w:r w:rsidRPr="00154609">
        <w:t>16.</w:t>
      </w:r>
      <w:r w:rsidRPr="00154609">
        <w:tab/>
        <w:t>OFFICIAL SECRETS ACTS, CONFIDENTIALITY, AND ACCESS TO GOVERNMENT INFORMATION</w:t>
      </w:r>
    </w:p>
    <w:p w:rsidR="00203B63" w:rsidRPr="00154609" w:rsidRDefault="00203B63" w:rsidP="00D719A4">
      <w:pPr>
        <w:pStyle w:val="ListParagraph"/>
        <w:numPr>
          <w:ilvl w:val="0"/>
          <w:numId w:val="16"/>
        </w:numPr>
        <w:spacing w:after="0" w:line="360" w:lineRule="auto"/>
        <w:ind w:hanging="720"/>
      </w:pPr>
      <w:r w:rsidRPr="00154609">
        <w:t>The Supplier undertakes to abide and procure that the Supplier’s employees abide by the provisions of the Official Secrets Acts 1911-1989.</w:t>
      </w:r>
    </w:p>
    <w:p w:rsidR="00203B63" w:rsidRPr="00154609" w:rsidRDefault="00203B63" w:rsidP="00D719A4">
      <w:pPr>
        <w:pStyle w:val="ListParagraph"/>
        <w:numPr>
          <w:ilvl w:val="0"/>
          <w:numId w:val="16"/>
        </w:numPr>
        <w:spacing w:after="0" w:line="360" w:lineRule="auto"/>
        <w:ind w:hanging="720"/>
      </w:pPr>
      <w:r w:rsidRPr="00154609">
        <w:t>The Supplier shall keep secret and not disclose and shall procure that the Supplier’s employees keep secret and do not disclose any information of a confidential nature obtained by the Supplier by reason of the Contract except information which is in the public domain otherwise than by reason of a breach of this provision.</w:t>
      </w:r>
    </w:p>
    <w:p w:rsidR="00203B63" w:rsidRPr="00154609" w:rsidRDefault="00203B63" w:rsidP="00D719A4">
      <w:pPr>
        <w:pStyle w:val="ListParagraph"/>
        <w:numPr>
          <w:ilvl w:val="0"/>
          <w:numId w:val="16"/>
        </w:numPr>
        <w:spacing w:after="0" w:line="360" w:lineRule="auto"/>
        <w:ind w:hanging="720"/>
      </w:pPr>
      <w:r w:rsidRPr="00154609">
        <w:t>All information related to the Contract with the Supplier shall  be treated as commercial in confidence by the parties except that:</w:t>
      </w:r>
    </w:p>
    <w:p w:rsidR="00203B63" w:rsidRPr="00154609" w:rsidRDefault="00203B63" w:rsidP="00D719A4">
      <w:pPr>
        <w:pStyle w:val="ListParagraph"/>
        <w:numPr>
          <w:ilvl w:val="1"/>
          <w:numId w:val="17"/>
        </w:numPr>
        <w:spacing w:after="0" w:line="360" w:lineRule="auto"/>
      </w:pPr>
      <w:r w:rsidRPr="00154609">
        <w:t>The Supplier may disclose any information as required by law or judicial order to be disclosed.</w:t>
      </w:r>
    </w:p>
    <w:p w:rsidR="00203B63" w:rsidRPr="00154609" w:rsidRDefault="00203B63" w:rsidP="00D719A4">
      <w:pPr>
        <w:pStyle w:val="ListParagraph"/>
        <w:numPr>
          <w:ilvl w:val="1"/>
          <w:numId w:val="17"/>
        </w:numPr>
        <w:spacing w:after="0" w:line="360" w:lineRule="auto"/>
      </w:pPr>
      <w:r w:rsidRPr="00154609">
        <w:t>The Purchaser may disclose any information as required by law or judicial order to be disclosed; further the Purchaser may disclose all information obtained by the Purchaser by virtue of the Contract to the Scottish or United Kingdom Parliament or any other department, office or agency of Her Majesty’s Government in Scotland or the United Kingdom, and their servants or agents. When disclosing such information to either the Scottish Parliament or the United Kingdom Parliament it is recognised and agreed by both parties that the Purchaser shall, if the Purchaser sees fit, disclose such information but is unable to impose any restrictions upon the information that the Purchaser provides to Members of the Scottish Parliament, (MSPs) or Members of the United Kingdom Parliament (MPs). Such disclosure shall not be treated as a breach of this Contract.</w:t>
      </w:r>
    </w:p>
    <w:p w:rsidR="00203B63" w:rsidRDefault="00203B63" w:rsidP="00D719A4">
      <w:pPr>
        <w:pStyle w:val="ListParagraph"/>
        <w:numPr>
          <w:ilvl w:val="0"/>
          <w:numId w:val="16"/>
        </w:numPr>
        <w:spacing w:after="0" w:line="360" w:lineRule="auto"/>
        <w:ind w:hanging="720"/>
      </w:pPr>
      <w:r w:rsidRPr="00154609">
        <w:t>The provisions of this Condition 16 shall apply during the continuance of the Contract and after its termination howsoever arising.</w:t>
      </w:r>
    </w:p>
    <w:p w:rsidR="00203B63" w:rsidRPr="00D47E5A" w:rsidRDefault="00203B63" w:rsidP="00D719A4">
      <w:pPr>
        <w:pStyle w:val="ListParagraph"/>
        <w:numPr>
          <w:ilvl w:val="0"/>
          <w:numId w:val="16"/>
        </w:numPr>
        <w:spacing w:after="0" w:line="360" w:lineRule="auto"/>
        <w:ind w:hanging="720"/>
        <w:rPr>
          <w:i/>
          <w:iCs/>
        </w:rPr>
      </w:pPr>
      <w:r w:rsidRPr="00D47E5A">
        <w:rPr>
          <w:iCs/>
        </w:rPr>
        <w:t xml:space="preserve">The Parties acknowledge that, except for any Information which is exempt from </w:t>
      </w:r>
      <w:r w:rsidRPr="00D47E5A">
        <w:rPr>
          <w:iCs/>
        </w:rPr>
        <w:tab/>
        <w:t xml:space="preserve">disclosure in accordance with the provisions of the </w:t>
      </w:r>
      <w:r w:rsidRPr="00D47E5A">
        <w:rPr>
          <w:rStyle w:val="spelle"/>
          <w:rFonts w:ascii="Arial" w:hAnsi="Arial" w:cs="Arial"/>
          <w:iCs/>
          <w:szCs w:val="24"/>
        </w:rPr>
        <w:t>FOISA</w:t>
      </w:r>
      <w:r w:rsidRPr="00D47E5A">
        <w:rPr>
          <w:iCs/>
        </w:rPr>
        <w:t xml:space="preserve">, the content of the Contract is not </w:t>
      </w:r>
      <w:r w:rsidRPr="00D47E5A">
        <w:rPr>
          <w:iCs/>
        </w:rPr>
        <w:lastRenderedPageBreak/>
        <w:t>confidential information an</w:t>
      </w:r>
      <w:r w:rsidR="00D47E5A" w:rsidRPr="00D47E5A">
        <w:rPr>
          <w:iCs/>
        </w:rPr>
        <w:t xml:space="preserve">d the Supplier hereby gives its </w:t>
      </w:r>
      <w:r w:rsidRPr="00D47E5A">
        <w:rPr>
          <w:iCs/>
        </w:rPr>
        <w:t xml:space="preserve">consent for the Purchaser to publish the Contract in its entirety to the general public (but with any Information that is exempt from disclosure in accordance with the </w:t>
      </w:r>
      <w:r w:rsidRPr="00D47E5A">
        <w:rPr>
          <w:rStyle w:val="spelle"/>
          <w:rFonts w:ascii="Arial" w:hAnsi="Arial" w:cs="Arial"/>
          <w:iCs/>
          <w:szCs w:val="24"/>
        </w:rPr>
        <w:t>FOISA</w:t>
      </w:r>
      <w:r w:rsidRPr="00D47E5A">
        <w:rPr>
          <w:iCs/>
        </w:rPr>
        <w:t xml:space="preserve"> redacted) including any changes to the Contract agreed from time to time</w:t>
      </w:r>
      <w:r w:rsidRPr="00D47E5A">
        <w:rPr>
          <w:i/>
          <w:iCs/>
        </w:rPr>
        <w:t>.</w:t>
      </w:r>
    </w:p>
    <w:p w:rsidR="00203B63" w:rsidRPr="00154609" w:rsidRDefault="00203B63" w:rsidP="002D74DB">
      <w:pPr>
        <w:spacing w:after="0" w:line="360" w:lineRule="auto"/>
      </w:pPr>
    </w:p>
    <w:p w:rsidR="00203B63" w:rsidRPr="00154609" w:rsidRDefault="00203B63" w:rsidP="00D47E5A">
      <w:pPr>
        <w:pStyle w:val="Heading2"/>
      </w:pPr>
      <w:r w:rsidRPr="00154609">
        <w:t>17.</w:t>
      </w:r>
      <w:r w:rsidRPr="00154609">
        <w:tab/>
        <w:t xml:space="preserve">TERMINATION </w:t>
      </w:r>
    </w:p>
    <w:p w:rsidR="00203B63" w:rsidRPr="00154609" w:rsidRDefault="00203B63" w:rsidP="00D719A4">
      <w:pPr>
        <w:pStyle w:val="ListParagraph"/>
        <w:numPr>
          <w:ilvl w:val="0"/>
          <w:numId w:val="18"/>
        </w:numPr>
        <w:spacing w:after="0" w:line="360" w:lineRule="auto"/>
        <w:ind w:hanging="720"/>
      </w:pPr>
      <w:r w:rsidRPr="00154609">
        <w:t>Without prejudice to any other rights or remedies of the Purchaser under the Contract the Purchaser shall have the right  to terminate the Contract by written notice to the Supplier or the appropriate trustee in bankruptcy or sequestration, receiver, liquidator or administrator:</w:t>
      </w:r>
    </w:p>
    <w:p w:rsidR="00203B63" w:rsidRPr="00154609" w:rsidRDefault="00203B63" w:rsidP="00D719A4">
      <w:pPr>
        <w:pStyle w:val="ListParagraph"/>
        <w:numPr>
          <w:ilvl w:val="1"/>
          <w:numId w:val="19"/>
        </w:numPr>
        <w:spacing w:after="0" w:line="360" w:lineRule="auto"/>
      </w:pPr>
      <w:r w:rsidRPr="00154609">
        <w:t>where the Supplier is an individual and if a petition is presented for the Supplier’s bankruptcy or the sequestration of his estate or a criminal bankruptcy order is made against the Supplier, or the Supplier is apparently insolvent, or makes any composition or arrangement with or for the benefit of creditors, or makes any conveyance or assignment for the benefit of creditors, or if an administrator or trustee is appointed to manage the Supplier’s affairs; or</w:t>
      </w:r>
    </w:p>
    <w:p w:rsidR="00203B63" w:rsidRPr="00154609" w:rsidRDefault="00203B63" w:rsidP="00D719A4">
      <w:pPr>
        <w:pStyle w:val="ListParagraph"/>
        <w:numPr>
          <w:ilvl w:val="1"/>
          <w:numId w:val="19"/>
        </w:numPr>
        <w:spacing w:after="0" w:line="360" w:lineRule="auto"/>
      </w:pPr>
      <w:r w:rsidRPr="00154609">
        <w:t>where the Supplier is not an individual but is a firm or a number of persons acting together in any capacity, if any event in (a) or (c) of this Condition occurs in respect of the firm or any partner in the firm or any of those persons or a petition is presented for the Supplier to be wound up as an unregistered company; or</w:t>
      </w:r>
    </w:p>
    <w:p w:rsidR="00203B63" w:rsidRPr="00154609" w:rsidRDefault="00203B63" w:rsidP="00D719A4">
      <w:pPr>
        <w:pStyle w:val="ListParagraph"/>
        <w:numPr>
          <w:ilvl w:val="1"/>
          <w:numId w:val="19"/>
        </w:numPr>
        <w:spacing w:after="0" w:line="360" w:lineRule="auto"/>
      </w:pPr>
      <w:r w:rsidRPr="00154609">
        <w:t>where the Supplier is a company, if the company passes a resolution for winding</w:t>
      </w:r>
      <w:r w:rsidRPr="00154609">
        <w:noBreakHyphen/>
        <w:t>up or dissolution (otherwise than for the purposes of and followed by an amalgamation or reconstruction) or the court makes an administration order or a winding</w:t>
      </w:r>
      <w:r w:rsidRPr="00154609">
        <w:noBreakHyphen/>
        <w:t>up order, or the company makes a composition or arrangement with its creditors, or an administrator, administrative receiver, receiver or manager is appointed by a creditor or by the court, or possession is taken of any of its property under the terms of a floating charge.</w:t>
      </w:r>
    </w:p>
    <w:p w:rsidR="00203B63" w:rsidRPr="00154609" w:rsidRDefault="00203B63" w:rsidP="00D719A4">
      <w:pPr>
        <w:pStyle w:val="ListParagraph"/>
        <w:numPr>
          <w:ilvl w:val="0"/>
          <w:numId w:val="18"/>
        </w:numPr>
        <w:spacing w:after="0" w:line="360" w:lineRule="auto"/>
        <w:ind w:hanging="720"/>
      </w:pPr>
      <w:r w:rsidRPr="00154609">
        <w:t>On the occurrence of any of the events described in Condition 17.1 or, if the Supplier shall have committed a material breach of this Contract and (if such breach is capable of remedy) shall have failed to remedy such breach within 30 days of being required by the Purchaser in writing to do so or, where the Supplier is an individual if the Supplier shall die or be adjudged incapable of managing his or her affairs within the meaning of the Adults with Incapacity (Scotland) Act 2000 or the Mental Health (Care and Treatment) (Scotland) Act 2003, the Purchaser shall be entitled to terminate this Contract by notice to the Supplier with immediate effect.</w:t>
      </w:r>
    </w:p>
    <w:p w:rsidR="00203B63" w:rsidRPr="00154609" w:rsidRDefault="00203B63" w:rsidP="00D719A4">
      <w:pPr>
        <w:pStyle w:val="ListParagraph"/>
        <w:numPr>
          <w:ilvl w:val="0"/>
          <w:numId w:val="18"/>
        </w:numPr>
        <w:spacing w:after="0" w:line="360" w:lineRule="auto"/>
        <w:ind w:hanging="720"/>
      </w:pPr>
      <w:r w:rsidRPr="00154609">
        <w:t>The Purchaser may terminate the Contract in the event that:</w:t>
      </w:r>
    </w:p>
    <w:p w:rsidR="00203B63" w:rsidRPr="00154609" w:rsidRDefault="00203B63" w:rsidP="00D719A4">
      <w:pPr>
        <w:pStyle w:val="ListParagraph"/>
        <w:numPr>
          <w:ilvl w:val="1"/>
          <w:numId w:val="20"/>
        </w:numPr>
        <w:spacing w:after="0" w:line="360" w:lineRule="auto"/>
      </w:pPr>
      <w:r w:rsidRPr="00154609">
        <w:t xml:space="preserve">the Contract has been subject to substantial modification which would have required a new procurement procedure in accordance with regulation 72(9) </w:t>
      </w:r>
      <w:r w:rsidRPr="00154609">
        <w:lastRenderedPageBreak/>
        <w:t>(modification of contracts during their term) of The Public Contracts (Scotland) Regulations 2015;</w:t>
      </w:r>
    </w:p>
    <w:p w:rsidR="00203B63" w:rsidRPr="00154609" w:rsidRDefault="00203B63" w:rsidP="00D719A4">
      <w:pPr>
        <w:pStyle w:val="ListParagraph"/>
        <w:numPr>
          <w:ilvl w:val="1"/>
          <w:numId w:val="20"/>
        </w:numPr>
        <w:spacing w:after="0" w:line="360" w:lineRule="auto"/>
      </w:pPr>
      <w:r w:rsidRPr="00154609">
        <w:t>the Supplier has,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w:t>
      </w:r>
    </w:p>
    <w:p w:rsidR="00203B63" w:rsidRPr="00154609" w:rsidRDefault="00203B63" w:rsidP="00D719A4">
      <w:pPr>
        <w:pStyle w:val="ListParagraph"/>
        <w:numPr>
          <w:ilvl w:val="1"/>
          <w:numId w:val="20"/>
        </w:numPr>
        <w:spacing w:after="0" w:line="360" w:lineRule="auto"/>
      </w:pPr>
      <w:proofErr w:type="gramStart"/>
      <w:r w:rsidRPr="00154609">
        <w:t>the</w:t>
      </w:r>
      <w:proofErr w:type="gramEnd"/>
      <w:r w:rsidRPr="00154609">
        <w:t xml:space="preserve"> Contract should not have been awarded to the Supplier in view of a serious infringement of the obligations under the Treaties and the Directive 2014/24/EU that has been declared by the Court of Justice of the European Union in a procedure under Article 258 of the Treaty on the Functioning of the European Union.</w:t>
      </w:r>
    </w:p>
    <w:p w:rsidR="00203B63" w:rsidRPr="00154609" w:rsidRDefault="00203B63" w:rsidP="00D47E5A">
      <w:pPr>
        <w:pStyle w:val="ListParagraph"/>
        <w:spacing w:after="0" w:line="360" w:lineRule="auto"/>
      </w:pPr>
      <w:r w:rsidRPr="00154609">
        <w:t>In this Condition, ‘the Treaties’ has the meaning given in the European Communities Act 1972.</w:t>
      </w:r>
    </w:p>
    <w:p w:rsidR="00203B63" w:rsidRPr="00154609" w:rsidRDefault="00203B63" w:rsidP="00D719A4">
      <w:pPr>
        <w:pStyle w:val="ListParagraph"/>
        <w:numPr>
          <w:ilvl w:val="0"/>
          <w:numId w:val="18"/>
        </w:numPr>
        <w:spacing w:after="0" w:line="360" w:lineRule="auto"/>
        <w:ind w:hanging="720"/>
      </w:pPr>
      <w:r w:rsidRPr="00154609">
        <w:t xml:space="preserve">The Purchaser may also terminate the Contract in the event of a failure by the Supplier to comply in the performance of the Contract with legal obligations in the fields of environmental, social and employment law.  </w:t>
      </w:r>
    </w:p>
    <w:p w:rsidR="00203B63" w:rsidRPr="00154609" w:rsidRDefault="00203B63" w:rsidP="00D719A4">
      <w:pPr>
        <w:pStyle w:val="ListParagraph"/>
        <w:numPr>
          <w:ilvl w:val="0"/>
          <w:numId w:val="18"/>
        </w:numPr>
        <w:spacing w:after="0" w:line="360" w:lineRule="auto"/>
        <w:ind w:hanging="720"/>
      </w:pPr>
      <w:r w:rsidRPr="00154609">
        <w:t>In addition to the Purchaser’s rights of termination under Condition 17.2, 17.3 and 17.4, the Purchaser shall be entitled to terminate this Contract by giving to the Supplier not less than 30 days’ notice to that effect.</w:t>
      </w:r>
    </w:p>
    <w:p w:rsidR="00203B63" w:rsidRPr="00154609" w:rsidRDefault="00203B63" w:rsidP="00D719A4">
      <w:pPr>
        <w:pStyle w:val="ListParagraph"/>
        <w:numPr>
          <w:ilvl w:val="0"/>
          <w:numId w:val="18"/>
        </w:numPr>
        <w:spacing w:after="0" w:line="360" w:lineRule="auto"/>
        <w:ind w:hanging="720"/>
      </w:pPr>
      <w:r w:rsidRPr="00154609">
        <w:t>Termination under Condition 17.2, 17.3, 17.4 or 17.5 shall not prejudice or affect any right of action or remedy which shall have accrued or shall thereupon accrue to the Purchaser and shall not affect the continued operation of Conditions 11 (Intellectual Property Rights), 16 (Official Secrets Acts, etc.)</w:t>
      </w:r>
      <w:r>
        <w:t>,</w:t>
      </w:r>
      <w:r w:rsidRPr="00154609">
        <w:t xml:space="preserve"> 22 (Audit)</w:t>
      </w:r>
      <w:r>
        <w:t xml:space="preserve"> and 26 (Data Protection)</w:t>
      </w:r>
      <w:r w:rsidRPr="00154609">
        <w:t>.</w:t>
      </w:r>
    </w:p>
    <w:p w:rsidR="00203B63" w:rsidRPr="00154609" w:rsidRDefault="00203B63" w:rsidP="002D74DB">
      <w:pPr>
        <w:spacing w:after="0" w:line="360" w:lineRule="auto"/>
      </w:pPr>
    </w:p>
    <w:p w:rsidR="00203B63" w:rsidRPr="00154609" w:rsidRDefault="00203B63" w:rsidP="00D47E5A">
      <w:pPr>
        <w:pStyle w:val="Heading2"/>
      </w:pPr>
      <w:r w:rsidRPr="00154609">
        <w:t>18.</w:t>
      </w:r>
      <w:r w:rsidRPr="00154609">
        <w:tab/>
        <w:t>RECOVERY OF SUMS DUE</w:t>
      </w:r>
    </w:p>
    <w:p w:rsidR="00203B63" w:rsidRPr="00154609" w:rsidRDefault="00203B63" w:rsidP="002D74DB">
      <w:pPr>
        <w:spacing w:after="0" w:line="360" w:lineRule="auto"/>
      </w:pPr>
      <w:r w:rsidRPr="00154609">
        <w:t>Wherever under the Contract any sum of money is recoverable from or payable by the Supplier, that sum may be deducted from any sum then due, or which at any later time may become due, to the Supplier under the Contract or under any other agreement or contract with the Purchaser or with any department, agency or authority of the Crown.</w:t>
      </w:r>
    </w:p>
    <w:p w:rsidR="00203B63" w:rsidRPr="00154609" w:rsidRDefault="00203B63" w:rsidP="002D74DB">
      <w:pPr>
        <w:spacing w:after="0" w:line="360" w:lineRule="auto"/>
      </w:pPr>
    </w:p>
    <w:p w:rsidR="00203B63" w:rsidRPr="00154609" w:rsidRDefault="00203B63" w:rsidP="00D47E5A">
      <w:pPr>
        <w:pStyle w:val="Heading2"/>
        <w:spacing w:before="0"/>
        <w:contextualSpacing/>
      </w:pPr>
      <w:r w:rsidRPr="00154609">
        <w:t>19.</w:t>
      </w:r>
      <w:r w:rsidRPr="00154609">
        <w:tab/>
        <w:t>ASSIGNATION AND SUB-CONTRACTING</w:t>
      </w:r>
    </w:p>
    <w:p w:rsidR="00203B63" w:rsidRPr="00154609" w:rsidRDefault="00203B63" w:rsidP="00D719A4">
      <w:pPr>
        <w:pStyle w:val="ListParagraph"/>
        <w:numPr>
          <w:ilvl w:val="0"/>
          <w:numId w:val="21"/>
        </w:numPr>
        <w:spacing w:after="0"/>
        <w:ind w:hanging="720"/>
        <w:contextualSpacing w:val="0"/>
      </w:pPr>
      <w:r w:rsidRPr="00154609">
        <w:t>The Supplier shall not without the written consent of the Purchaser assign the benefit or burden of the Contract or any part thereof.</w:t>
      </w:r>
    </w:p>
    <w:p w:rsidR="00203B63" w:rsidRPr="00154609" w:rsidRDefault="00203B63" w:rsidP="00D719A4">
      <w:pPr>
        <w:pStyle w:val="ListParagraph"/>
        <w:numPr>
          <w:ilvl w:val="0"/>
          <w:numId w:val="21"/>
        </w:numPr>
        <w:spacing w:before="100" w:beforeAutospacing="1" w:after="100" w:afterAutospacing="1"/>
        <w:ind w:hanging="720"/>
        <w:contextualSpacing w:val="0"/>
      </w:pPr>
      <w:r w:rsidRPr="00154609">
        <w:t>No sub-contracting by the Supplier shall in any way relieve the Supplier of any of the Supplier’s responsibilities under the Contract.</w:t>
      </w:r>
    </w:p>
    <w:p w:rsidR="009E4E01" w:rsidRPr="009E4E01" w:rsidRDefault="00203B63" w:rsidP="00D719A4">
      <w:pPr>
        <w:pStyle w:val="ListParagraph"/>
        <w:numPr>
          <w:ilvl w:val="0"/>
          <w:numId w:val="21"/>
        </w:numPr>
        <w:spacing w:before="100" w:beforeAutospacing="1" w:after="100" w:afterAutospacing="1"/>
        <w:ind w:hanging="720"/>
        <w:contextualSpacing w:val="0"/>
      </w:pPr>
      <w:r w:rsidRPr="00D47E5A">
        <w:rPr>
          <w:iCs/>
        </w:rPr>
        <w:t>Where the Supplier enters into a sub-contract must ensure that a provision is included which:</w:t>
      </w:r>
    </w:p>
    <w:p w:rsidR="009E4E01" w:rsidRPr="009E4E01" w:rsidRDefault="00203B63" w:rsidP="00D719A4">
      <w:pPr>
        <w:pStyle w:val="ListParagraph"/>
        <w:numPr>
          <w:ilvl w:val="1"/>
          <w:numId w:val="21"/>
        </w:numPr>
        <w:spacing w:before="100" w:beforeAutospacing="1" w:after="100" w:afterAutospacing="1"/>
        <w:ind w:left="1509" w:hanging="658"/>
        <w:contextualSpacing w:val="0"/>
      </w:pPr>
      <w:r w:rsidRPr="009E4E01">
        <w:rPr>
          <w:iCs/>
        </w:rPr>
        <w:lastRenderedPageBreak/>
        <w:t>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Contract and the sub-contractor’s invoice relates to the Contract then, to that extent, the invoice must be treated as valid and, provided the Supplier is not exercising a right of retention or set-off in respect of a breach of contract by the sub-contractor or in respect of a sum otherwise due by the sub-contractor to the Supplier, payment must be made to the sub-contractor without deduction;</w:t>
      </w:r>
    </w:p>
    <w:p w:rsidR="009E4E01" w:rsidRDefault="00203B63" w:rsidP="00D719A4">
      <w:pPr>
        <w:pStyle w:val="ListParagraph"/>
        <w:numPr>
          <w:ilvl w:val="1"/>
          <w:numId w:val="21"/>
        </w:numPr>
        <w:spacing w:before="100" w:beforeAutospacing="1" w:after="100" w:afterAutospacing="1"/>
        <w:ind w:left="1502" w:hanging="651"/>
        <w:contextualSpacing w:val="0"/>
      </w:pPr>
      <w:r w:rsidRPr="009E4E01">
        <w:rPr>
          <w:iCs/>
        </w:rPr>
        <w:t xml:space="preserve">notifies the sub-contractor that the sub-contract forms part of a larger contract for the benefit of the Purchaser and that should the sub-contractor have any difficulty in securing the timely payment of an invoice, that matter may be referred by the sub-contractor to the Purchaser; </w:t>
      </w:r>
      <w:r w:rsidRPr="00154609">
        <w:t>and</w:t>
      </w:r>
    </w:p>
    <w:p w:rsidR="00203B63" w:rsidRPr="00154609" w:rsidRDefault="00203B63" w:rsidP="00D719A4">
      <w:pPr>
        <w:pStyle w:val="ListParagraph"/>
        <w:numPr>
          <w:ilvl w:val="1"/>
          <w:numId w:val="21"/>
        </w:numPr>
        <w:spacing w:before="100" w:beforeAutospacing="1" w:after="100" w:afterAutospacing="1"/>
        <w:ind w:left="1502" w:hanging="651"/>
        <w:contextualSpacing w:val="0"/>
      </w:pPr>
      <w:r w:rsidRPr="00154609">
        <w:t>in the same terms as that set out in this Condition 19.3 (including for the avoidance of doubt this Condition 19.3.3) subject only to modification to refer to the correct designation of the equivalent party as the Supplier and sub-contractor as the case may be.</w:t>
      </w:r>
    </w:p>
    <w:p w:rsidR="00203B63" w:rsidRPr="00154609" w:rsidRDefault="00203B63" w:rsidP="00D719A4">
      <w:pPr>
        <w:pStyle w:val="ListParagraph"/>
        <w:numPr>
          <w:ilvl w:val="0"/>
          <w:numId w:val="21"/>
        </w:numPr>
        <w:spacing w:before="100" w:beforeAutospacing="1" w:after="100" w:afterAutospacing="1"/>
        <w:ind w:hanging="720"/>
        <w:contextualSpacing w:val="0"/>
      </w:pPr>
      <w:r w:rsidRPr="00154609">
        <w:t>The Supplier shall also include in every sub-contract:</w:t>
      </w:r>
    </w:p>
    <w:p w:rsidR="00203B63" w:rsidRPr="00154609" w:rsidRDefault="009E4E01" w:rsidP="00D719A4">
      <w:pPr>
        <w:pStyle w:val="ListParagraph"/>
        <w:numPr>
          <w:ilvl w:val="1"/>
          <w:numId w:val="22"/>
        </w:numPr>
        <w:spacing w:before="100" w:beforeAutospacing="1" w:after="100" w:afterAutospacing="1"/>
        <w:ind w:hanging="644"/>
        <w:contextualSpacing w:val="0"/>
      </w:pPr>
      <w:r>
        <w:t>a</w:t>
      </w:r>
      <w:r w:rsidR="00203B63" w:rsidRPr="00154609">
        <w:t xml:space="preserve"> right for the Supplier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17.3 occur; and</w:t>
      </w:r>
    </w:p>
    <w:p w:rsidR="00203B63" w:rsidRPr="00154609" w:rsidRDefault="00203B63" w:rsidP="00D719A4">
      <w:pPr>
        <w:pStyle w:val="ListParagraph"/>
        <w:numPr>
          <w:ilvl w:val="1"/>
          <w:numId w:val="22"/>
        </w:numPr>
        <w:spacing w:before="100" w:beforeAutospacing="1" w:after="100" w:afterAutospacing="1"/>
        <w:ind w:hanging="644"/>
        <w:contextualSpacing w:val="0"/>
      </w:pPr>
      <w:proofErr w:type="gramStart"/>
      <w:r w:rsidRPr="00154609">
        <w:t>a</w:t>
      </w:r>
      <w:proofErr w:type="gramEnd"/>
      <w:r w:rsidRPr="00154609">
        <w:t xml:space="preserve"> requirement that the sub-contractor includes a provision having the same effect as 19.4.1 above in any sub-contract which it awards. </w:t>
      </w:r>
    </w:p>
    <w:p w:rsidR="00203B63" w:rsidRPr="00154609" w:rsidRDefault="00203B63" w:rsidP="009E4E01">
      <w:pPr>
        <w:pStyle w:val="ListParagraph"/>
        <w:spacing w:before="100" w:beforeAutospacing="1" w:after="100" w:afterAutospacing="1"/>
        <w:ind w:left="786"/>
        <w:contextualSpacing w:val="0"/>
      </w:pPr>
      <w:r w:rsidRPr="00154609">
        <w:t>In this Condition 19.4, ‘sub-contract’ means a contract between two or more suppliers, at any stage of remoteness from the Purchaser in a sub-contracting chain, made wholly or substantially for the purpose of performing (or contributing to the performance of) the whole or any part of this Contract.</w:t>
      </w:r>
    </w:p>
    <w:p w:rsidR="006C3CD8" w:rsidRDefault="006C3CD8" w:rsidP="009E4E01">
      <w:pPr>
        <w:pStyle w:val="Heading2"/>
      </w:pPr>
    </w:p>
    <w:p w:rsidR="00203B63" w:rsidRPr="00154609" w:rsidRDefault="00203B63" w:rsidP="009E4E01">
      <w:pPr>
        <w:pStyle w:val="Heading2"/>
      </w:pPr>
      <w:r w:rsidRPr="00154609">
        <w:t>20.</w:t>
      </w:r>
      <w:r w:rsidRPr="00154609">
        <w:tab/>
        <w:t>NOTICES</w:t>
      </w:r>
    </w:p>
    <w:p w:rsidR="00203B63" w:rsidRPr="00154609" w:rsidRDefault="00203B63" w:rsidP="002D74DB">
      <w:pPr>
        <w:spacing w:after="0" w:line="360" w:lineRule="auto"/>
      </w:pPr>
      <w:r w:rsidRPr="00154609">
        <w:t xml:space="preserve">Any notice given under or pursuant to the Contract may be sent by hand or by post or by registered post or by the recorded delivery service or transmitted by telex, </w:t>
      </w:r>
      <w:proofErr w:type="spellStart"/>
      <w:r w:rsidRPr="00154609">
        <w:t>telemessage</w:t>
      </w:r>
      <w:proofErr w:type="spellEnd"/>
      <w:r w:rsidRPr="00154609">
        <w:t>, facsimile transmission or other means of telecommunication resulting in the receipt of a written communication in permanent form and if so sent or transmitted to the address of the party shown on the Purchase Order, or to such other address as the party may by notice to the other have substituted therefor, shall be deemed effectively given on the day when in the ordinary course of the means of transmission it would first be received by the addressee in normal business hours.</w:t>
      </w:r>
    </w:p>
    <w:p w:rsidR="00203B63" w:rsidRPr="00154609" w:rsidRDefault="00203B63" w:rsidP="002D74DB">
      <w:pPr>
        <w:spacing w:after="0" w:line="360" w:lineRule="auto"/>
      </w:pPr>
    </w:p>
    <w:p w:rsidR="00203B63" w:rsidRPr="00154609" w:rsidRDefault="00203B63" w:rsidP="009E4E01">
      <w:pPr>
        <w:pStyle w:val="Heading2"/>
      </w:pPr>
      <w:r w:rsidRPr="00154609">
        <w:lastRenderedPageBreak/>
        <w:t>21.</w:t>
      </w:r>
      <w:r w:rsidRPr="00154609">
        <w:tab/>
        <w:t>COMPLIANCE WITH THE LAW ETC.</w:t>
      </w:r>
    </w:p>
    <w:p w:rsidR="00203B63" w:rsidRPr="00154609" w:rsidRDefault="00203B63" w:rsidP="009E4E01">
      <w:pPr>
        <w:spacing w:after="0"/>
      </w:pPr>
      <w:r w:rsidRPr="00154609">
        <w:t>In supplying the Goods and otherwise when performing the Contract, the Supplier must comply in all respects with:</w:t>
      </w:r>
    </w:p>
    <w:p w:rsidR="00203B63" w:rsidRPr="00154609" w:rsidRDefault="00203B63" w:rsidP="009E4E01">
      <w:pPr>
        <w:spacing w:after="0"/>
      </w:pPr>
    </w:p>
    <w:p w:rsidR="00203B63" w:rsidRPr="00154609" w:rsidRDefault="00203B63" w:rsidP="00D719A4">
      <w:pPr>
        <w:pStyle w:val="ListParagraph"/>
        <w:numPr>
          <w:ilvl w:val="0"/>
          <w:numId w:val="23"/>
        </w:numPr>
        <w:spacing w:after="0"/>
        <w:ind w:left="1843" w:hanging="992"/>
      </w:pPr>
      <w:r w:rsidRPr="00154609">
        <w:t>all applicable law;</w:t>
      </w:r>
    </w:p>
    <w:p w:rsidR="00203B63" w:rsidRPr="00154609" w:rsidRDefault="009E4E01" w:rsidP="00D719A4">
      <w:pPr>
        <w:pStyle w:val="ListParagraph"/>
        <w:numPr>
          <w:ilvl w:val="0"/>
          <w:numId w:val="23"/>
        </w:numPr>
        <w:spacing w:after="0"/>
        <w:ind w:left="1843" w:hanging="992"/>
      </w:pPr>
      <w:r>
        <w:t>A</w:t>
      </w:r>
      <w:r w:rsidR="00203B63" w:rsidRPr="00154609">
        <w:t>ny applicable requirements of regulatory bodies; and</w:t>
      </w:r>
    </w:p>
    <w:p w:rsidR="00203B63" w:rsidRPr="00154609" w:rsidRDefault="00203B63" w:rsidP="00D719A4">
      <w:pPr>
        <w:pStyle w:val="ListParagraph"/>
        <w:numPr>
          <w:ilvl w:val="0"/>
          <w:numId w:val="23"/>
        </w:numPr>
        <w:spacing w:after="0"/>
        <w:ind w:left="1843" w:hanging="992"/>
      </w:pPr>
      <w:r w:rsidRPr="00154609">
        <w:t>Good Industry Practice.</w:t>
      </w:r>
    </w:p>
    <w:p w:rsidR="00203B63" w:rsidRPr="00154609" w:rsidRDefault="00203B63" w:rsidP="009E4E01">
      <w:pPr>
        <w:spacing w:after="0"/>
      </w:pPr>
    </w:p>
    <w:p w:rsidR="00203B63" w:rsidRPr="00154609" w:rsidRDefault="00203B63" w:rsidP="009E4E01">
      <w:pPr>
        <w:spacing w:after="0"/>
        <w:ind w:left="709" w:hanging="709"/>
      </w:pPr>
      <w:r w:rsidRPr="00154609">
        <w:t xml:space="preserve">In this </w:t>
      </w:r>
      <w:r>
        <w:t>C</w:t>
      </w:r>
      <w:r w:rsidRPr="00154609">
        <w:t>ondition, ‘Good Industry Practice’ means standards, practices, methods and procedures conforming to legal and regulatory requirements and the degree of skill and care, diligence, prudence and foresight which would reasonably and ordinarily be expected from a skilled and experienced person or body engaged in a similar type of undertaking as the Supplier under the same or similar circumstances.</w:t>
      </w:r>
    </w:p>
    <w:p w:rsidR="00203B63" w:rsidRPr="00154609" w:rsidRDefault="00203B63" w:rsidP="002D74DB">
      <w:pPr>
        <w:spacing w:after="0" w:line="360" w:lineRule="auto"/>
      </w:pPr>
    </w:p>
    <w:p w:rsidR="00203B63" w:rsidRPr="00154609" w:rsidRDefault="00203B63" w:rsidP="009E4E01">
      <w:pPr>
        <w:pStyle w:val="Heading2"/>
      </w:pPr>
      <w:r w:rsidRPr="00154609">
        <w:t>22.</w:t>
      </w:r>
      <w:r w:rsidRPr="00154609">
        <w:tab/>
        <w:t xml:space="preserve">AUDIT </w:t>
      </w:r>
    </w:p>
    <w:p w:rsidR="00203B63" w:rsidRPr="00154609" w:rsidRDefault="00203B63" w:rsidP="00D719A4">
      <w:pPr>
        <w:pStyle w:val="ListParagraph"/>
        <w:numPr>
          <w:ilvl w:val="0"/>
          <w:numId w:val="24"/>
        </w:numPr>
        <w:spacing w:after="0" w:line="360" w:lineRule="auto"/>
        <w:ind w:hanging="644"/>
      </w:pPr>
      <w:r w:rsidRPr="00154609">
        <w:t>The Supplier shall keep and maintain until 5 years after the Contract has been completed records to the satisfaction of the Purchaser of all expenditures which are reimbursable by the Purchaser and of the hours worked and costs incurred in connection with any employees of the Supplier paid for by the Purchaser on a time charge basis. The Supplier shall on request afford the Purchaser or the Purchaser’s representatives such access to those records as may be required by the Purchaser in connection with the Contract.</w:t>
      </w:r>
    </w:p>
    <w:p w:rsidR="00203B63" w:rsidRPr="00154609" w:rsidRDefault="00203B63" w:rsidP="00D719A4">
      <w:pPr>
        <w:pStyle w:val="ListParagraph"/>
        <w:numPr>
          <w:ilvl w:val="0"/>
          <w:numId w:val="24"/>
        </w:numPr>
        <w:spacing w:after="0" w:line="360" w:lineRule="auto"/>
        <w:ind w:hanging="644"/>
      </w:pPr>
      <w:r w:rsidRPr="00154609">
        <w:t xml:space="preserve">The provisions of this Condition 22 shall apply during the continuance of this Contract and after its termination howsoever arising. </w:t>
      </w:r>
    </w:p>
    <w:p w:rsidR="00203B63" w:rsidRPr="00154609" w:rsidRDefault="00203B63" w:rsidP="002D74DB">
      <w:pPr>
        <w:spacing w:after="0" w:line="360" w:lineRule="auto"/>
      </w:pPr>
    </w:p>
    <w:p w:rsidR="00203B63" w:rsidRPr="00154609" w:rsidRDefault="00203B63" w:rsidP="009E4E01">
      <w:pPr>
        <w:pStyle w:val="Heading2"/>
      </w:pPr>
      <w:r w:rsidRPr="00154609">
        <w:t>23.</w:t>
      </w:r>
      <w:r w:rsidRPr="00154609">
        <w:tab/>
        <w:t>DISPUTE RESOLUTION</w:t>
      </w:r>
    </w:p>
    <w:p w:rsidR="00203B63" w:rsidRPr="00154609" w:rsidRDefault="00203B63" w:rsidP="00D719A4">
      <w:pPr>
        <w:pStyle w:val="ListParagraph"/>
        <w:numPr>
          <w:ilvl w:val="0"/>
          <w:numId w:val="25"/>
        </w:numPr>
        <w:spacing w:after="0" w:line="360" w:lineRule="auto"/>
        <w:ind w:hanging="578"/>
      </w:pPr>
      <w:r w:rsidRPr="00154609">
        <w:t>The parties must attempt in good faith to resolve any dispute between them arising out of or in connection with the Contract.</w:t>
      </w:r>
    </w:p>
    <w:p w:rsidR="00203B63" w:rsidRPr="00154609" w:rsidRDefault="00203B63" w:rsidP="00D719A4">
      <w:pPr>
        <w:pStyle w:val="ListParagraph"/>
        <w:numPr>
          <w:ilvl w:val="0"/>
          <w:numId w:val="25"/>
        </w:numPr>
        <w:spacing w:after="0" w:line="360" w:lineRule="auto"/>
        <w:ind w:hanging="578"/>
      </w:pPr>
      <w:r w:rsidRPr="00154609">
        <w:t>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in English.</w:t>
      </w:r>
    </w:p>
    <w:p w:rsidR="00203B63" w:rsidRPr="00154609" w:rsidRDefault="00203B63" w:rsidP="00D719A4">
      <w:pPr>
        <w:pStyle w:val="ListParagraph"/>
        <w:numPr>
          <w:ilvl w:val="0"/>
          <w:numId w:val="25"/>
        </w:numPr>
        <w:spacing w:after="0" w:line="360" w:lineRule="auto"/>
        <w:ind w:hanging="578"/>
      </w:pPr>
      <w:r w:rsidRPr="00154609">
        <w:t xml:space="preserve">Any arbitration under 23.2 is subject to the Arbitration (Scotland) Act 2010. </w:t>
      </w:r>
    </w:p>
    <w:p w:rsidR="00203B63" w:rsidRPr="00154609" w:rsidRDefault="00203B63" w:rsidP="002D74DB">
      <w:pPr>
        <w:spacing w:after="0" w:line="360" w:lineRule="auto"/>
      </w:pPr>
    </w:p>
    <w:p w:rsidR="00203B63" w:rsidRPr="00154609" w:rsidRDefault="00203B63" w:rsidP="009E4E01">
      <w:pPr>
        <w:pStyle w:val="Heading2"/>
      </w:pPr>
      <w:r w:rsidRPr="00154609">
        <w:t>24.</w:t>
      </w:r>
      <w:r w:rsidRPr="00154609">
        <w:tab/>
        <w:t>HEADINGS</w:t>
      </w:r>
    </w:p>
    <w:p w:rsidR="00203B63" w:rsidRPr="00154609" w:rsidRDefault="00203B63" w:rsidP="002D74DB">
      <w:pPr>
        <w:spacing w:after="0" w:line="360" w:lineRule="auto"/>
      </w:pPr>
      <w:r w:rsidRPr="00154609">
        <w:t>The headings to Conditions shall not affect their interpretation.</w:t>
      </w:r>
    </w:p>
    <w:p w:rsidR="00203B63" w:rsidRPr="00154609" w:rsidRDefault="00203B63" w:rsidP="002D74DB">
      <w:pPr>
        <w:spacing w:after="0" w:line="360" w:lineRule="auto"/>
      </w:pPr>
    </w:p>
    <w:p w:rsidR="00203B63" w:rsidRPr="00154609" w:rsidRDefault="00203B63" w:rsidP="009E4E01">
      <w:pPr>
        <w:pStyle w:val="Heading2"/>
      </w:pPr>
      <w:r w:rsidRPr="00154609">
        <w:t>25.</w:t>
      </w:r>
      <w:r w:rsidRPr="00154609">
        <w:tab/>
        <w:t>GOVERNING LAW</w:t>
      </w:r>
    </w:p>
    <w:p w:rsidR="00203B63" w:rsidRPr="00154609" w:rsidRDefault="00203B63" w:rsidP="002D74DB">
      <w:pPr>
        <w:spacing w:after="0" w:line="360" w:lineRule="auto"/>
      </w:pPr>
      <w:r w:rsidRPr="00154609">
        <w:t>These Conditions shall be governed by and construed in accordance with Scots law and the Supplier hereby irrevocably submits to the jurisdiction of the Scottish courts. The submission to such jurisdiction shall not (and shall not be construed so as to) limit the right of the Purchaser to take proceedings against the Supplier in any other court of competent jurisdiction, nor shall the taking of proceedings in any one or more jurisdictions preclude the taking of proceedings in any other jurisdiction, whether concurrently or not.</w:t>
      </w:r>
    </w:p>
    <w:p w:rsidR="00203B63" w:rsidRPr="00154609" w:rsidRDefault="00203B63" w:rsidP="002D74DB">
      <w:pPr>
        <w:spacing w:after="0" w:line="360" w:lineRule="auto"/>
      </w:pPr>
    </w:p>
    <w:p w:rsidR="00C24538" w:rsidRPr="00154609" w:rsidRDefault="00C24538" w:rsidP="006C3CD8">
      <w:pPr>
        <w:pStyle w:val="Heading2"/>
        <w:spacing w:before="0" w:line="360" w:lineRule="auto"/>
        <w:contextualSpacing/>
      </w:pPr>
      <w:r w:rsidRPr="00154609">
        <w:t>26.</w:t>
      </w:r>
      <w:r w:rsidRPr="00154609">
        <w:tab/>
        <w:t>Data Protection</w:t>
      </w:r>
    </w:p>
    <w:p w:rsidR="00C24538" w:rsidRDefault="00C24538" w:rsidP="006C3CD8">
      <w:pPr>
        <w:pStyle w:val="ListParagraph"/>
        <w:numPr>
          <w:ilvl w:val="0"/>
          <w:numId w:val="26"/>
        </w:numPr>
        <w:spacing w:after="0" w:line="360" w:lineRule="auto"/>
        <w:ind w:left="709" w:hanging="709"/>
      </w:pPr>
      <w:r w:rsidRPr="00154609">
        <w:t xml:space="preserve">The Supplier acknowledges that </w:t>
      </w:r>
      <w:r>
        <w:t xml:space="preserve">any </w:t>
      </w:r>
      <w:r w:rsidRPr="00154609">
        <w:t xml:space="preserve">Personal Data described in the scope of the Schedule (Data Protection) </w:t>
      </w:r>
      <w:r>
        <w:t>may</w:t>
      </w:r>
      <w:r w:rsidRPr="00154609">
        <w:t xml:space="preserve"> be </w:t>
      </w:r>
      <w:proofErr w:type="gramStart"/>
      <w:r w:rsidRPr="00154609">
        <w:t>Processed</w:t>
      </w:r>
      <w:proofErr w:type="gramEnd"/>
      <w:r w:rsidRPr="00154609">
        <w:t xml:space="preserve"> in connection with the Contract. For the purposes of any such Processing, Parties agree that the Supplier acts as the Data Processor and the Purchaser acts as the Data Controller.</w:t>
      </w:r>
    </w:p>
    <w:p w:rsidR="00C24538" w:rsidRDefault="00C24538" w:rsidP="006C3CD8">
      <w:pPr>
        <w:pStyle w:val="ListParagraph"/>
        <w:numPr>
          <w:ilvl w:val="0"/>
          <w:numId w:val="26"/>
        </w:numPr>
        <w:spacing w:before="100" w:beforeAutospacing="1" w:after="0" w:line="360" w:lineRule="auto"/>
        <w:ind w:left="709" w:hanging="709"/>
        <w:contextualSpacing w:val="0"/>
      </w:pPr>
      <w:r w:rsidRPr="00154609">
        <w:t>Both Parties agree to negotiate in good faith any such amendments to this Contract that may be required to ensure that both Parties meet all their obligations under Data Protection Laws. The provisions of this Condition 26 are without prejudice to any obligations and duties imposed directly on the Supplier under the Data Protection Laws and the Supplier hereby agrees to comply with those obligations and duties.</w:t>
      </w:r>
    </w:p>
    <w:p w:rsidR="00C24538" w:rsidRDefault="00C24538" w:rsidP="006C3CD8">
      <w:pPr>
        <w:pStyle w:val="ListParagraph"/>
        <w:numPr>
          <w:ilvl w:val="0"/>
          <w:numId w:val="26"/>
        </w:numPr>
        <w:spacing w:before="100" w:beforeAutospacing="1" w:after="0" w:line="360" w:lineRule="auto"/>
        <w:ind w:left="709" w:hanging="709"/>
        <w:contextualSpacing w:val="0"/>
      </w:pPr>
      <w:r w:rsidRPr="00154609">
        <w:t xml:space="preserve">The Supplier will, in conjunction with the Purchaser and in its own right and in respect of the </w:t>
      </w:r>
      <w:r>
        <w:t>Contract</w:t>
      </w:r>
      <w:r w:rsidRPr="00154609">
        <w:t>, make all necessary preparations to ensure it will be compliant with the Data Protection Laws.</w:t>
      </w:r>
    </w:p>
    <w:p w:rsidR="00C24538" w:rsidRPr="00154609" w:rsidRDefault="00C24538" w:rsidP="006C3CD8">
      <w:pPr>
        <w:pStyle w:val="ListParagraph"/>
        <w:numPr>
          <w:ilvl w:val="0"/>
          <w:numId w:val="26"/>
        </w:numPr>
        <w:spacing w:before="100" w:beforeAutospacing="1" w:after="0" w:line="360" w:lineRule="auto"/>
        <w:ind w:left="709" w:hanging="709"/>
        <w:contextualSpacing w:val="0"/>
      </w:pPr>
      <w:r w:rsidRPr="00154609">
        <w:t>The Supplier will provide the Purchaser with the contact details of its data protection officer or other designated individual with responsibility for data protection and privacy to act as the point of contact for the purpose of observing its obligations under the Data Protection Laws.</w:t>
      </w:r>
    </w:p>
    <w:p w:rsidR="00C24538" w:rsidRDefault="00C24538" w:rsidP="006C3CD8">
      <w:pPr>
        <w:pStyle w:val="ListParagraph"/>
        <w:numPr>
          <w:ilvl w:val="0"/>
          <w:numId w:val="26"/>
        </w:numPr>
        <w:spacing w:after="0" w:line="360" w:lineRule="auto"/>
        <w:ind w:left="709" w:hanging="709"/>
        <w:contextualSpacing w:val="0"/>
      </w:pPr>
      <w:r w:rsidRPr="00154609">
        <w:t>The Supplier must:</w:t>
      </w:r>
    </w:p>
    <w:p w:rsidR="00C24538" w:rsidRPr="00712540" w:rsidRDefault="00C24538" w:rsidP="006C3CD8">
      <w:pPr>
        <w:pStyle w:val="ListParagraph"/>
        <w:numPr>
          <w:ilvl w:val="1"/>
          <w:numId w:val="27"/>
        </w:numPr>
        <w:spacing w:after="0" w:line="360" w:lineRule="auto"/>
        <w:ind w:hanging="731"/>
        <w:rPr>
          <w:bCs/>
          <w:iCs/>
        </w:rPr>
      </w:pPr>
      <w:r>
        <w:t>p</w:t>
      </w:r>
      <w:r w:rsidRPr="00712540">
        <w:rPr>
          <w:bCs/>
          <w:iCs/>
        </w:rPr>
        <w:t xml:space="preserve">rocess </w:t>
      </w:r>
      <w:r w:rsidRPr="00154609">
        <w:t xml:space="preserve">Personal Data only as necessary in accordance with obligations under the Contract and any written instructions </w:t>
      </w:r>
      <w:r w:rsidRPr="00712540">
        <w:rPr>
          <w:bCs/>
          <w:iCs/>
        </w:rPr>
        <w:t>given by the Purchaser (which may be specific or of a general nature), including with regard to transfers of Personal Data outside the European Economic Area unless required to do so by European Union or Member state law or Regulatory Body to which the Supplier is subject; in which case the Supplier must, unless prohibited by that law, inform the Purchaser of that legal requirement before processing the Personal Data only to the extent, and in such manner as is necessary for the performance of the Supplier’s obligations under this Contract or as is required by the Law;</w:t>
      </w:r>
    </w:p>
    <w:p w:rsidR="00C24538" w:rsidRPr="00712540" w:rsidRDefault="00C24538" w:rsidP="006C3CD8">
      <w:pPr>
        <w:pStyle w:val="ListParagraph"/>
        <w:numPr>
          <w:ilvl w:val="1"/>
          <w:numId w:val="27"/>
        </w:numPr>
        <w:spacing w:after="0" w:line="360" w:lineRule="auto"/>
        <w:ind w:hanging="731"/>
        <w:rPr>
          <w:bCs/>
          <w:iCs/>
        </w:rPr>
      </w:pPr>
      <w:r w:rsidRPr="00712540">
        <w:rPr>
          <w:bCs/>
          <w:iCs/>
        </w:rPr>
        <w:lastRenderedPageBreak/>
        <w:t xml:space="preserve">subject to Condition 26.5.1 only process or otherwise transfer any Personal Data in or to any country outside the European Economic Area with the Purchaser’s prior written consent; </w:t>
      </w:r>
    </w:p>
    <w:p w:rsidR="00C24538" w:rsidRPr="00712540" w:rsidRDefault="00C24538" w:rsidP="006C3CD8">
      <w:pPr>
        <w:pStyle w:val="ListParagraph"/>
        <w:numPr>
          <w:ilvl w:val="1"/>
          <w:numId w:val="27"/>
        </w:numPr>
        <w:spacing w:after="0" w:line="360" w:lineRule="auto"/>
        <w:ind w:hanging="731"/>
        <w:rPr>
          <w:bCs/>
          <w:iCs/>
        </w:rPr>
      </w:pPr>
      <w:r w:rsidRPr="00712540">
        <w:rPr>
          <w:bCs/>
          <w:iCs/>
        </w:rPr>
        <w:t>take all reasonable steps to ensure the reliability and integrity of any Supplier Representatives who have access to the Personal Data and ensure that the Supplier Representatives:</w:t>
      </w:r>
    </w:p>
    <w:p w:rsidR="00C24538" w:rsidRPr="00712540" w:rsidRDefault="00C24538" w:rsidP="006C3CD8">
      <w:pPr>
        <w:pStyle w:val="ListParagraph"/>
        <w:numPr>
          <w:ilvl w:val="1"/>
          <w:numId w:val="27"/>
        </w:numPr>
        <w:spacing w:after="0" w:line="360" w:lineRule="auto"/>
        <w:ind w:hanging="731"/>
        <w:rPr>
          <w:bCs/>
          <w:iCs/>
        </w:rPr>
      </w:pPr>
      <w:r w:rsidRPr="00712540">
        <w:rPr>
          <w:sz w:val="24"/>
        </w:rPr>
        <w:t>are aware of and comply with the Supplier’s duties under this Condition;</w:t>
      </w:r>
    </w:p>
    <w:p w:rsidR="00C24538" w:rsidRPr="00712540" w:rsidRDefault="00C24538" w:rsidP="00D719A4">
      <w:pPr>
        <w:pStyle w:val="ListParagraph"/>
        <w:numPr>
          <w:ilvl w:val="2"/>
          <w:numId w:val="28"/>
        </w:numPr>
        <w:spacing w:after="0" w:line="360" w:lineRule="auto"/>
        <w:ind w:left="1560" w:hanging="426"/>
        <w:rPr>
          <w:bCs/>
          <w:iCs/>
        </w:rPr>
      </w:pPr>
      <w:r w:rsidRPr="00712540">
        <w:rPr>
          <w:sz w:val="24"/>
        </w:rPr>
        <w:t>are subject to appropriate confidentiality undertakings with the Supplier or the relevant Sub-contractor;</w:t>
      </w:r>
    </w:p>
    <w:p w:rsidR="00C24538" w:rsidRPr="00712540" w:rsidRDefault="00C24538" w:rsidP="00D719A4">
      <w:pPr>
        <w:pStyle w:val="ListParagraph"/>
        <w:numPr>
          <w:ilvl w:val="2"/>
          <w:numId w:val="28"/>
        </w:numPr>
        <w:spacing w:after="0" w:line="360" w:lineRule="auto"/>
        <w:ind w:left="1560" w:hanging="426"/>
        <w:rPr>
          <w:bCs/>
          <w:iCs/>
        </w:rPr>
      </w:pPr>
      <w:r w:rsidRPr="00712540">
        <w:rPr>
          <w:sz w:val="24"/>
        </w:rPr>
        <w:t>are informed of the confidential nature of the Personal Data and do not publish, disclose or divulge any of the Personal Data to any third party unless directed in writing to do so by the Purchaser or as otherwise permitted by this Contract; and</w:t>
      </w:r>
    </w:p>
    <w:p w:rsidR="00C24538" w:rsidRPr="00712540" w:rsidRDefault="00C24538" w:rsidP="00D719A4">
      <w:pPr>
        <w:pStyle w:val="ListParagraph"/>
        <w:numPr>
          <w:ilvl w:val="2"/>
          <w:numId w:val="28"/>
        </w:numPr>
        <w:spacing w:after="0" w:line="360" w:lineRule="auto"/>
        <w:ind w:left="1560" w:hanging="426"/>
        <w:rPr>
          <w:bCs/>
          <w:iCs/>
        </w:rPr>
      </w:pPr>
      <w:r w:rsidRPr="00712540">
        <w:rPr>
          <w:sz w:val="24"/>
        </w:rPr>
        <w:t>have undergone adequate training in the use, care, protection and handling of Personal Data</w:t>
      </w:r>
    </w:p>
    <w:p w:rsidR="00C24538" w:rsidRPr="00712540" w:rsidRDefault="00C24538" w:rsidP="00D719A4">
      <w:pPr>
        <w:pStyle w:val="ListParagraph"/>
        <w:numPr>
          <w:ilvl w:val="0"/>
          <w:numId w:val="29"/>
        </w:numPr>
        <w:spacing w:after="0" w:line="360" w:lineRule="auto"/>
        <w:ind w:left="1418" w:firstLine="0"/>
        <w:rPr>
          <w:bCs/>
          <w:iCs/>
        </w:rPr>
      </w:pPr>
      <w:r w:rsidRPr="00712540">
        <w:rPr>
          <w:bCs/>
          <w:iCs/>
        </w:rPr>
        <w:t>implement appropriate technical and organisational measures including those in accordance with Article 32 of the 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w:t>
      </w:r>
      <w:bookmarkStart w:id="3" w:name="_Ref469051180"/>
      <w:r w:rsidRPr="00712540">
        <w:rPr>
          <w:bCs/>
          <w:iCs/>
        </w:rPr>
        <w:t>ected</w:t>
      </w:r>
    </w:p>
    <w:p w:rsidR="00C24538" w:rsidRPr="00712540" w:rsidRDefault="00C24538" w:rsidP="00D719A4">
      <w:pPr>
        <w:pStyle w:val="ListParagraph"/>
        <w:numPr>
          <w:ilvl w:val="0"/>
          <w:numId w:val="26"/>
        </w:numPr>
        <w:spacing w:after="0" w:line="360" w:lineRule="auto"/>
        <w:ind w:left="709" w:hanging="709"/>
        <w:rPr>
          <w:bCs/>
          <w:iCs/>
        </w:rPr>
      </w:pPr>
      <w:r w:rsidRPr="00154609">
        <w:t xml:space="preserve">The Supplier shall not </w:t>
      </w:r>
      <w:r w:rsidRPr="00712540">
        <w:rPr>
          <w:bCs/>
          <w:iCs/>
        </w:rPr>
        <w:t>engage a sub-contractor to carry out Processing in connection with the Services without prior specific or general written authorisation from the Purchaser. In the case of general written authorisation, the Supplier must inform the Purchaser of any intended changes concerning the addition or replacement of any other sub-contractor and give the Purchaser an opportunity to object to such changes.</w:t>
      </w:r>
    </w:p>
    <w:p w:rsidR="00C24538" w:rsidRPr="00712540" w:rsidRDefault="00C24538" w:rsidP="00D719A4">
      <w:pPr>
        <w:pStyle w:val="ListParagraph"/>
        <w:numPr>
          <w:ilvl w:val="0"/>
          <w:numId w:val="26"/>
        </w:numPr>
        <w:spacing w:after="0" w:line="360" w:lineRule="auto"/>
        <w:ind w:left="709" w:hanging="709"/>
        <w:rPr>
          <w:bCs/>
          <w:iCs/>
        </w:rPr>
      </w:pPr>
      <w:r w:rsidRPr="00712540">
        <w:rPr>
          <w:bCs/>
          <w:iCs/>
        </w:rPr>
        <w:t xml:space="preserve">If the Supplier engages a sub-contractor for carrying out </w:t>
      </w:r>
      <w:proofErr w:type="gramStart"/>
      <w:r w:rsidRPr="00712540">
        <w:rPr>
          <w:bCs/>
          <w:iCs/>
        </w:rPr>
        <w:t>Processing</w:t>
      </w:r>
      <w:proofErr w:type="gramEnd"/>
      <w:r w:rsidRPr="00712540">
        <w:rPr>
          <w:bCs/>
          <w:iCs/>
        </w:rPr>
        <w:t xml:space="preserve"> activities on behalf of the Purchaser, the Supplier must ensure that same data protection obligations as set out in this Contract are imposed on the sub-contractor by way of a written and legally binding contract, in particular providing sufficient guarantees to implement appropriate technical and organisational measures. The Supplier shall remain fully liable to the Purchaser for the performance of the sub-contractor’s performance of the obligations.</w:t>
      </w:r>
    </w:p>
    <w:p w:rsidR="00C24538" w:rsidRPr="00712540" w:rsidRDefault="00C24538" w:rsidP="00D719A4">
      <w:pPr>
        <w:pStyle w:val="ListParagraph"/>
        <w:numPr>
          <w:ilvl w:val="0"/>
          <w:numId w:val="26"/>
        </w:numPr>
        <w:spacing w:after="0" w:line="360" w:lineRule="auto"/>
        <w:ind w:left="709" w:hanging="709"/>
        <w:rPr>
          <w:bCs/>
          <w:iCs/>
        </w:rPr>
      </w:pPr>
      <w:r w:rsidRPr="00154609">
        <w:t>The Supplier must provide to the Purchaser reasonable assistance including by such technical and organisational measures as may be appropriate in complying with Articles 12-23</w:t>
      </w:r>
      <w:r>
        <w:t xml:space="preserve"> of the GDPR. </w:t>
      </w:r>
      <w:r w:rsidRPr="00A74833">
        <w:t>The S</w:t>
      </w:r>
      <w:r>
        <w:t>upplier</w:t>
      </w:r>
      <w:r w:rsidRPr="00A74833">
        <w:t xml:space="preserve"> must </w:t>
      </w:r>
      <w:r w:rsidRPr="00712540">
        <w:rPr>
          <w:rFonts w:eastAsia="ArialMT"/>
          <w:color w:val="000000"/>
        </w:rPr>
        <w:t>notify the Purchaser if it:</w:t>
      </w:r>
    </w:p>
    <w:p w:rsidR="00C24538" w:rsidRPr="00712540" w:rsidRDefault="00C24538" w:rsidP="00D719A4">
      <w:pPr>
        <w:pStyle w:val="ListParagraph"/>
        <w:numPr>
          <w:ilvl w:val="1"/>
          <w:numId w:val="30"/>
        </w:numPr>
        <w:spacing w:after="0" w:line="360" w:lineRule="auto"/>
        <w:rPr>
          <w:bCs/>
          <w:iCs/>
        </w:rPr>
      </w:pPr>
      <w:r w:rsidRPr="00712540">
        <w:rPr>
          <w:rFonts w:eastAsia="ArialMT"/>
          <w:color w:val="000000"/>
        </w:rPr>
        <w:lastRenderedPageBreak/>
        <w:t>receives a Data Subject Access Request (or purported Data Subject Access Request);</w:t>
      </w:r>
    </w:p>
    <w:p w:rsidR="00C24538" w:rsidRPr="00712540" w:rsidRDefault="00C24538" w:rsidP="00D719A4">
      <w:pPr>
        <w:pStyle w:val="ListParagraph"/>
        <w:numPr>
          <w:ilvl w:val="1"/>
          <w:numId w:val="30"/>
        </w:numPr>
        <w:spacing w:after="0" w:line="360" w:lineRule="auto"/>
        <w:rPr>
          <w:bCs/>
          <w:iCs/>
        </w:rPr>
      </w:pPr>
      <w:r w:rsidRPr="00712540">
        <w:rPr>
          <w:rFonts w:eastAsia="ArialMT"/>
          <w:color w:val="000000"/>
        </w:rPr>
        <w:t>receives a request to rectify, block or erase any Personal Data;</w:t>
      </w:r>
    </w:p>
    <w:p w:rsidR="00C24538" w:rsidRPr="00712540" w:rsidRDefault="00C24538" w:rsidP="00D719A4">
      <w:pPr>
        <w:pStyle w:val="ListParagraph"/>
        <w:numPr>
          <w:ilvl w:val="1"/>
          <w:numId w:val="30"/>
        </w:numPr>
        <w:spacing w:after="0" w:line="360" w:lineRule="auto"/>
        <w:rPr>
          <w:bCs/>
          <w:iCs/>
        </w:rPr>
      </w:pPr>
      <w:r w:rsidRPr="00712540">
        <w:rPr>
          <w:rFonts w:eastAsia="ArialMT"/>
          <w:color w:val="000000"/>
        </w:rPr>
        <w:t>receives any other request, complaint or communication relating to either Party's obligations under the Data Protection Laws;</w:t>
      </w:r>
    </w:p>
    <w:p w:rsidR="00C24538" w:rsidRPr="00712540" w:rsidRDefault="00C24538" w:rsidP="00D719A4">
      <w:pPr>
        <w:pStyle w:val="ListParagraph"/>
        <w:numPr>
          <w:ilvl w:val="1"/>
          <w:numId w:val="30"/>
        </w:numPr>
        <w:spacing w:after="0" w:line="360" w:lineRule="auto"/>
        <w:rPr>
          <w:bCs/>
          <w:iCs/>
        </w:rPr>
      </w:pPr>
      <w:r w:rsidRPr="00712540">
        <w:rPr>
          <w:rFonts w:eastAsia="ArialMT"/>
          <w:color w:val="000000"/>
        </w:rPr>
        <w:t>receives any communication from the Supervisory Authority or any other regulatory authority in connection with Personal Data processed under this Contract; or</w:t>
      </w:r>
    </w:p>
    <w:p w:rsidR="00C24538" w:rsidRPr="00712540" w:rsidRDefault="00C24538" w:rsidP="00D719A4">
      <w:pPr>
        <w:pStyle w:val="ListParagraph"/>
        <w:numPr>
          <w:ilvl w:val="1"/>
          <w:numId w:val="30"/>
        </w:numPr>
        <w:spacing w:after="0" w:line="360" w:lineRule="auto"/>
        <w:rPr>
          <w:bCs/>
          <w:iCs/>
        </w:rPr>
      </w:pPr>
      <w:r w:rsidRPr="00712540">
        <w:rPr>
          <w:rFonts w:eastAsia="ArialMT"/>
          <w:color w:val="000000"/>
        </w:rPr>
        <w:t>receives a request from any third Party for disclosure of Personal Data where compliance with such request is required or purported to be required by law or regulatory order;</w:t>
      </w:r>
      <w:r w:rsidRPr="00A74833">
        <w:t xml:space="preserve"> </w:t>
      </w:r>
    </w:p>
    <w:p w:rsidR="00C24538" w:rsidRDefault="00C24538" w:rsidP="00C24538">
      <w:pPr>
        <w:pStyle w:val="ListParagraph"/>
        <w:spacing w:after="0" w:line="360" w:lineRule="auto"/>
        <w:ind w:left="1418" w:firstLine="22"/>
      </w:pPr>
      <w:r w:rsidRPr="00A74833">
        <w:t xml:space="preserve">and such notification must take place as soon as is possible but in any event within 3 business days of receipt of the request or any other period as agreed </w:t>
      </w:r>
      <w:r>
        <w:t>i</w:t>
      </w:r>
      <w:r w:rsidRPr="00A74833">
        <w:t xml:space="preserve">n writing with the Purchaser from time to time. </w:t>
      </w:r>
      <w:r w:rsidRPr="00154609">
        <w:t xml:space="preserve"> </w:t>
      </w:r>
      <w:bookmarkEnd w:id="3"/>
    </w:p>
    <w:p w:rsidR="00C24538" w:rsidRPr="00154609" w:rsidRDefault="00C24538" w:rsidP="00D719A4">
      <w:pPr>
        <w:pStyle w:val="ListParagraph"/>
        <w:numPr>
          <w:ilvl w:val="0"/>
          <w:numId w:val="26"/>
        </w:numPr>
        <w:spacing w:after="0" w:line="360" w:lineRule="auto"/>
        <w:ind w:left="709" w:hanging="709"/>
      </w:pPr>
      <w:r w:rsidRPr="00154609">
        <w:t>Taking into account the nature of the Processing and the information available, the Supplier must assist the Purchaser in complying with the Purchaser’s obligations concerning the security of personal data, reporting requirements for data breaches, data protection impact assessments and prior consultations in accordance with Articles 32 to 36 of the GDPR. These obligations include:</w:t>
      </w:r>
    </w:p>
    <w:p w:rsidR="00C24538" w:rsidRPr="00154609" w:rsidRDefault="00C24538" w:rsidP="00D719A4">
      <w:pPr>
        <w:pStyle w:val="ListParagraph"/>
        <w:numPr>
          <w:ilvl w:val="1"/>
          <w:numId w:val="31"/>
        </w:numPr>
        <w:spacing w:after="0" w:line="360" w:lineRule="auto"/>
      </w:pPr>
      <w:r w:rsidRPr="00154609">
        <w:t>ensuring an appropriate level of protection through technical and organisational measures that take into account the circumstances and purposes of the processing as well as the projected probability and severity of a possible infringement of the law as a result of security vulnerabilities and that enable an immediate detection of relevant infringement events.</w:t>
      </w:r>
    </w:p>
    <w:p w:rsidR="00C24538" w:rsidRPr="00154609" w:rsidRDefault="00C24538" w:rsidP="00D719A4">
      <w:pPr>
        <w:pStyle w:val="ListParagraph"/>
        <w:numPr>
          <w:ilvl w:val="1"/>
          <w:numId w:val="31"/>
        </w:numPr>
        <w:spacing w:after="0" w:line="360" w:lineRule="auto"/>
      </w:pPr>
      <w:r w:rsidRPr="00154609">
        <w:t>notifying a Personal Data breach to the Purchaser without undue delay and in any event no later than 24 hours after becoming aware of a Personal Data breach;</w:t>
      </w:r>
    </w:p>
    <w:p w:rsidR="00C24538" w:rsidRPr="00154609" w:rsidRDefault="00C24538" w:rsidP="00D719A4">
      <w:pPr>
        <w:pStyle w:val="ListParagraph"/>
        <w:numPr>
          <w:ilvl w:val="1"/>
          <w:numId w:val="31"/>
        </w:numPr>
        <w:spacing w:after="0" w:line="360" w:lineRule="auto"/>
      </w:pPr>
      <w:r w:rsidRPr="00154609">
        <w:t>assisting the Purchaser with communication of a personal data breach to a Data Subject;</w:t>
      </w:r>
    </w:p>
    <w:p w:rsidR="00C24538" w:rsidRDefault="00C24538" w:rsidP="00D719A4">
      <w:pPr>
        <w:pStyle w:val="ListParagraph"/>
        <w:numPr>
          <w:ilvl w:val="1"/>
          <w:numId w:val="31"/>
        </w:numPr>
        <w:spacing w:after="0" w:line="360" w:lineRule="auto"/>
      </w:pPr>
      <w:r w:rsidRPr="00154609">
        <w:t>supporting the Purchaser with preparation of a dat</w:t>
      </w:r>
      <w:r>
        <w:t>a protection impact assessment;</w:t>
      </w:r>
    </w:p>
    <w:p w:rsidR="00C24538" w:rsidRDefault="00C24538" w:rsidP="00D719A4">
      <w:pPr>
        <w:pStyle w:val="ListParagraph"/>
        <w:numPr>
          <w:ilvl w:val="1"/>
          <w:numId w:val="31"/>
        </w:numPr>
        <w:spacing w:after="0" w:line="360" w:lineRule="auto"/>
      </w:pPr>
      <w:proofErr w:type="gramStart"/>
      <w:r w:rsidRPr="00154609">
        <w:t>supporting</w:t>
      </w:r>
      <w:proofErr w:type="gramEnd"/>
      <w:r w:rsidRPr="00154609">
        <w:t xml:space="preserve"> the Purchaser with regard to prior consultation of the Supervisory Authority.</w:t>
      </w:r>
    </w:p>
    <w:p w:rsidR="00C24538" w:rsidRDefault="00C24538" w:rsidP="00D719A4">
      <w:pPr>
        <w:pStyle w:val="ListParagraph"/>
        <w:numPr>
          <w:ilvl w:val="0"/>
          <w:numId w:val="26"/>
        </w:numPr>
        <w:spacing w:after="0" w:line="360" w:lineRule="auto"/>
        <w:ind w:left="709" w:hanging="709"/>
      </w:pPr>
      <w:r w:rsidRPr="00712540">
        <w:rPr>
          <w:bCs/>
          <w:iCs/>
        </w:rPr>
        <w:t>At the expiry or termination of the Contract</w:t>
      </w:r>
      <w:r w:rsidRPr="00154609">
        <w:t xml:space="preserve"> the </w:t>
      </w:r>
      <w:proofErr w:type="gramStart"/>
      <w:r w:rsidRPr="00154609">
        <w:t xml:space="preserve">Supplier </w:t>
      </w:r>
      <w:r w:rsidRPr="00712540">
        <w:rPr>
          <w:bCs/>
          <w:iCs/>
        </w:rPr>
        <w:t xml:space="preserve"> must</w:t>
      </w:r>
      <w:proofErr w:type="gramEnd"/>
      <w:r w:rsidRPr="00712540">
        <w:rPr>
          <w:bCs/>
          <w:iCs/>
        </w:rPr>
        <w:t>, on written instruction of the Purchaser, delete or return to the Purchaser all Personal Data and delete existing copies unless EU or Member State law requires storage of the Personal Data.</w:t>
      </w:r>
    </w:p>
    <w:p w:rsidR="00C24538" w:rsidRDefault="00C24538" w:rsidP="00D719A4">
      <w:pPr>
        <w:pStyle w:val="ListParagraph"/>
        <w:numPr>
          <w:ilvl w:val="0"/>
          <w:numId w:val="26"/>
        </w:numPr>
        <w:spacing w:after="0" w:line="360" w:lineRule="auto"/>
        <w:ind w:left="709" w:hanging="709"/>
      </w:pPr>
      <w:r w:rsidRPr="00154609">
        <w:t>The Supplier must:</w:t>
      </w:r>
    </w:p>
    <w:p w:rsidR="00C24538" w:rsidRDefault="00C24538" w:rsidP="00D719A4">
      <w:pPr>
        <w:pStyle w:val="ListParagraph"/>
        <w:numPr>
          <w:ilvl w:val="1"/>
          <w:numId w:val="32"/>
        </w:numPr>
        <w:spacing w:after="0" w:line="360" w:lineRule="auto"/>
      </w:pPr>
      <w:r w:rsidRPr="00712540">
        <w:rPr>
          <w:sz w:val="24"/>
        </w:rPr>
        <w:t>provide such information as is necessary to enable the Purchaser to satisfy itself of the Supplier’s compliance with this Condition 26;</w:t>
      </w:r>
    </w:p>
    <w:p w:rsidR="00C24538" w:rsidRPr="00712540" w:rsidRDefault="00C24538" w:rsidP="00D719A4">
      <w:pPr>
        <w:pStyle w:val="ListParagraph"/>
        <w:numPr>
          <w:ilvl w:val="1"/>
          <w:numId w:val="32"/>
        </w:numPr>
        <w:spacing w:after="0" w:line="360" w:lineRule="auto"/>
        <w:rPr>
          <w:sz w:val="24"/>
        </w:rPr>
      </w:pPr>
      <w:r w:rsidRPr="00712540">
        <w:rPr>
          <w:sz w:val="24"/>
        </w:rPr>
        <w:lastRenderedPageBreak/>
        <w:t>allow the Purchaser, its employees, auditors, authorised agents or advisers reasonable access to any relevant premises, during normal business hours, to inspect the procedures, measures and records referred to in this Condition 26 and contribute as is reasonable to those audits and inspections;</w:t>
      </w:r>
    </w:p>
    <w:p w:rsidR="00C24538" w:rsidRDefault="00C24538" w:rsidP="00D719A4">
      <w:pPr>
        <w:pStyle w:val="ListParagraph"/>
        <w:numPr>
          <w:ilvl w:val="1"/>
          <w:numId w:val="32"/>
        </w:numPr>
        <w:spacing w:after="0" w:line="360" w:lineRule="auto"/>
      </w:pPr>
      <w:proofErr w:type="gramStart"/>
      <w:r w:rsidRPr="00712540">
        <w:rPr>
          <w:sz w:val="24"/>
        </w:rPr>
        <w:t>inform</w:t>
      </w:r>
      <w:proofErr w:type="gramEnd"/>
      <w:r w:rsidRPr="00712540">
        <w:rPr>
          <w:sz w:val="24"/>
        </w:rPr>
        <w:t xml:space="preserve"> the Purchaser if, in its opinion, an instruction from the Purchaser infringes any  obligation under the Data Protection Laws.</w:t>
      </w:r>
    </w:p>
    <w:p w:rsidR="00C24538" w:rsidRDefault="00C24538" w:rsidP="00D719A4">
      <w:pPr>
        <w:pStyle w:val="ListParagraph"/>
        <w:numPr>
          <w:ilvl w:val="0"/>
          <w:numId w:val="26"/>
        </w:numPr>
        <w:spacing w:after="0" w:line="360" w:lineRule="auto"/>
        <w:ind w:left="709" w:hanging="709"/>
      </w:pPr>
      <w:r w:rsidRPr="00154609">
        <w:t xml:space="preserve">The Supplier must maintain written records including in electronic form, of all Processing activities carried out in performance of the </w:t>
      </w:r>
      <w:r>
        <w:t>Contract</w:t>
      </w:r>
      <w:r w:rsidRPr="00154609">
        <w:t xml:space="preserve"> or otherwise on behalf of the Purchaser containing the information set out in Article 30(2) of the GDPR.</w:t>
      </w:r>
    </w:p>
    <w:p w:rsidR="00C24538" w:rsidRDefault="00C24538" w:rsidP="00D719A4">
      <w:pPr>
        <w:pStyle w:val="ListParagraph"/>
        <w:numPr>
          <w:ilvl w:val="0"/>
          <w:numId w:val="26"/>
        </w:numPr>
        <w:spacing w:after="0" w:line="360" w:lineRule="auto"/>
        <w:ind w:left="709" w:hanging="709"/>
      </w:pPr>
      <w:r w:rsidRPr="00154609">
        <w:t>If requested, the Supplier must make such records referred to Condition 26.12 available to the Supervisory Authority on request and co-operate with the Supervisory Authority in the performance of its tasks.</w:t>
      </w:r>
    </w:p>
    <w:p w:rsidR="00C24538" w:rsidRPr="00154609" w:rsidRDefault="00C24538" w:rsidP="00D719A4">
      <w:pPr>
        <w:pStyle w:val="ListParagraph"/>
        <w:numPr>
          <w:ilvl w:val="0"/>
          <w:numId w:val="26"/>
        </w:numPr>
        <w:spacing w:after="0" w:line="360" w:lineRule="auto"/>
        <w:ind w:left="709" w:hanging="709"/>
      </w:pPr>
      <w:r w:rsidRPr="00154609">
        <w:t>Parties acknowledge that the inspecting party will use reasonable endeavours to carry out any audit or inspection under Condition 26.1</w:t>
      </w:r>
      <w:r>
        <w:t>3</w:t>
      </w:r>
      <w:r w:rsidRPr="00154609">
        <w:t xml:space="preserve"> with minimum disruption to the Supplier’s day to day business.</w:t>
      </w:r>
    </w:p>
    <w:p w:rsidR="00203B63" w:rsidRPr="00154609" w:rsidRDefault="00203B63" w:rsidP="001E7F49">
      <w:pPr>
        <w:spacing w:after="0" w:line="360" w:lineRule="auto"/>
        <w:ind w:hanging="720"/>
      </w:pPr>
    </w:p>
    <w:p w:rsidR="00203B63" w:rsidRPr="00154609" w:rsidRDefault="00203B63" w:rsidP="00C24538">
      <w:pPr>
        <w:pStyle w:val="Heading2"/>
      </w:pPr>
      <w:r w:rsidRPr="00154609">
        <w:br w:type="page"/>
      </w:r>
      <w:r w:rsidRPr="00B7218E">
        <w:lastRenderedPageBreak/>
        <w:t>SCHEDULE</w:t>
      </w:r>
      <w:r w:rsidRPr="00154609">
        <w:t xml:space="preserve"> (DATA PROTECTION)</w:t>
      </w:r>
    </w:p>
    <w:p w:rsidR="00203B63" w:rsidRPr="00154609" w:rsidRDefault="00203B63" w:rsidP="00C24538">
      <w:r w:rsidRPr="00154609">
        <w:t>Data Processing provision as required by Article 28(3) GDPR.</w:t>
      </w:r>
    </w:p>
    <w:p w:rsidR="00203B63" w:rsidRPr="00154609" w:rsidRDefault="00203B63" w:rsidP="00C24538">
      <w:r w:rsidRPr="00154609">
        <w:t xml:space="preserve">This Schedule includes certain details of the Processing of Personal Data in connection with the supply of Goods under this Contract: </w:t>
      </w:r>
    </w:p>
    <w:p w:rsidR="00203B63" w:rsidRPr="00B7218E" w:rsidRDefault="00203B63" w:rsidP="00D719A4">
      <w:pPr>
        <w:pStyle w:val="ListParagraph"/>
        <w:numPr>
          <w:ilvl w:val="0"/>
          <w:numId w:val="33"/>
        </w:numPr>
        <w:spacing w:after="0" w:line="360" w:lineRule="auto"/>
      </w:pPr>
      <w:r w:rsidRPr="00B7218E">
        <w:rPr>
          <w:i/>
          <w:sz w:val="20"/>
        </w:rPr>
        <w:t>Subject matter and duration of the Processing of Personal Data</w:t>
      </w:r>
    </w:p>
    <w:p w:rsidR="00203B63" w:rsidRPr="00B7218E" w:rsidRDefault="00203B63" w:rsidP="00D719A4">
      <w:pPr>
        <w:pStyle w:val="ListParagraph"/>
        <w:numPr>
          <w:ilvl w:val="0"/>
          <w:numId w:val="33"/>
        </w:numPr>
        <w:spacing w:after="0" w:line="360" w:lineRule="auto"/>
        <w:rPr>
          <w:sz w:val="20"/>
        </w:rPr>
      </w:pPr>
      <w:r w:rsidRPr="00B7218E">
        <w:rPr>
          <w:sz w:val="20"/>
        </w:rPr>
        <w:t xml:space="preserve">The subject matter and duration of the Processing of Personal Data are [insert description here]. </w:t>
      </w:r>
    </w:p>
    <w:p w:rsidR="00203B63" w:rsidRPr="00B7218E" w:rsidRDefault="00203B63" w:rsidP="00D719A4">
      <w:pPr>
        <w:pStyle w:val="ListParagraph"/>
        <w:numPr>
          <w:ilvl w:val="0"/>
          <w:numId w:val="33"/>
        </w:numPr>
        <w:spacing w:after="0" w:line="360" w:lineRule="auto"/>
        <w:rPr>
          <w:i/>
          <w:sz w:val="20"/>
        </w:rPr>
      </w:pPr>
      <w:r w:rsidRPr="00B7218E">
        <w:rPr>
          <w:i/>
          <w:sz w:val="20"/>
        </w:rPr>
        <w:t>The nature and purpose of the Processing of Personal Data</w:t>
      </w:r>
    </w:p>
    <w:p w:rsidR="00203B63" w:rsidRPr="00B7218E" w:rsidRDefault="00203B63" w:rsidP="00D719A4">
      <w:pPr>
        <w:pStyle w:val="ListParagraph"/>
        <w:numPr>
          <w:ilvl w:val="0"/>
          <w:numId w:val="33"/>
        </w:numPr>
        <w:spacing w:after="0" w:line="360" w:lineRule="auto"/>
        <w:ind w:left="1418"/>
        <w:rPr>
          <w:sz w:val="20"/>
        </w:rPr>
      </w:pPr>
      <w:r w:rsidRPr="00B7218E">
        <w:rPr>
          <w:sz w:val="20"/>
        </w:rPr>
        <w:t>[Include description here]</w:t>
      </w:r>
    </w:p>
    <w:p w:rsidR="00203B63" w:rsidRPr="00B7218E" w:rsidRDefault="00203B63" w:rsidP="00D719A4">
      <w:pPr>
        <w:pStyle w:val="ListParagraph"/>
        <w:numPr>
          <w:ilvl w:val="0"/>
          <w:numId w:val="33"/>
        </w:numPr>
        <w:spacing w:after="0" w:line="360" w:lineRule="auto"/>
        <w:rPr>
          <w:i/>
          <w:sz w:val="20"/>
        </w:rPr>
      </w:pPr>
      <w:r w:rsidRPr="00B7218E">
        <w:rPr>
          <w:i/>
          <w:sz w:val="20"/>
        </w:rPr>
        <w:t>The type of Personal Data to be Processed</w:t>
      </w:r>
    </w:p>
    <w:p w:rsidR="00203B63" w:rsidRPr="00B7218E" w:rsidRDefault="00203B63" w:rsidP="00D719A4">
      <w:pPr>
        <w:pStyle w:val="ListParagraph"/>
        <w:numPr>
          <w:ilvl w:val="0"/>
          <w:numId w:val="33"/>
        </w:numPr>
        <w:spacing w:after="0" w:line="360" w:lineRule="auto"/>
        <w:ind w:left="2127" w:hanging="993"/>
        <w:rPr>
          <w:sz w:val="20"/>
        </w:rPr>
      </w:pPr>
      <w:r w:rsidRPr="00B7218E">
        <w:rPr>
          <w:sz w:val="20"/>
        </w:rPr>
        <w:t>[Include list of data types here]</w:t>
      </w:r>
    </w:p>
    <w:p w:rsidR="00203B63" w:rsidRPr="00B7218E" w:rsidRDefault="00203B63" w:rsidP="00D719A4">
      <w:pPr>
        <w:pStyle w:val="ListParagraph"/>
        <w:numPr>
          <w:ilvl w:val="0"/>
          <w:numId w:val="33"/>
        </w:numPr>
        <w:spacing w:after="0" w:line="360" w:lineRule="auto"/>
        <w:rPr>
          <w:i/>
          <w:sz w:val="20"/>
        </w:rPr>
      </w:pPr>
      <w:r w:rsidRPr="00B7218E">
        <w:rPr>
          <w:i/>
          <w:sz w:val="20"/>
        </w:rPr>
        <w:t>The categories of Data Subject to whom Personal Data relates</w:t>
      </w:r>
    </w:p>
    <w:p w:rsidR="00203B63" w:rsidRPr="00B7218E" w:rsidRDefault="00203B63" w:rsidP="00D719A4">
      <w:pPr>
        <w:pStyle w:val="ListParagraph"/>
        <w:numPr>
          <w:ilvl w:val="0"/>
          <w:numId w:val="33"/>
        </w:numPr>
        <w:spacing w:after="0" w:line="360" w:lineRule="auto"/>
        <w:ind w:left="2127" w:hanging="993"/>
        <w:rPr>
          <w:sz w:val="20"/>
        </w:rPr>
      </w:pPr>
      <w:r w:rsidRPr="00B7218E">
        <w:rPr>
          <w:sz w:val="20"/>
        </w:rPr>
        <w:t>[Include categories of data subjects here]</w:t>
      </w:r>
    </w:p>
    <w:p w:rsidR="00203B63" w:rsidRPr="00B7218E" w:rsidRDefault="00203B63" w:rsidP="00D719A4">
      <w:pPr>
        <w:pStyle w:val="ListParagraph"/>
        <w:numPr>
          <w:ilvl w:val="0"/>
          <w:numId w:val="33"/>
        </w:numPr>
        <w:spacing w:after="0" w:line="360" w:lineRule="auto"/>
        <w:rPr>
          <w:i/>
          <w:sz w:val="20"/>
        </w:rPr>
      </w:pPr>
      <w:r w:rsidRPr="00B7218E">
        <w:rPr>
          <w:i/>
          <w:sz w:val="20"/>
        </w:rPr>
        <w:t>The obligations and rights of the Purchaser</w:t>
      </w:r>
    </w:p>
    <w:p w:rsidR="00203B63" w:rsidRPr="00154609" w:rsidRDefault="00203B63" w:rsidP="002D74DB">
      <w:pPr>
        <w:spacing w:after="0" w:line="360" w:lineRule="auto"/>
      </w:pPr>
    </w:p>
    <w:p w:rsidR="00203B63" w:rsidRPr="00154609" w:rsidRDefault="00203B63" w:rsidP="002D74DB">
      <w:pPr>
        <w:spacing w:after="0" w:line="360" w:lineRule="auto"/>
        <w:rPr>
          <w:b/>
        </w:rPr>
      </w:pPr>
      <w:r w:rsidRPr="00154609">
        <w:t>The obligations and rights of the Purchaser as the Data Controller are set out in Condition 26 of the Contract.</w:t>
      </w:r>
    </w:p>
    <w:p w:rsidR="00203B63" w:rsidRPr="00154609" w:rsidRDefault="00203B63" w:rsidP="002D74DB">
      <w:pPr>
        <w:spacing w:after="0" w:line="360" w:lineRule="auto"/>
      </w:pPr>
    </w:p>
    <w:p w:rsidR="00203B63" w:rsidRPr="00154609" w:rsidRDefault="00203B63" w:rsidP="002D74DB">
      <w:pPr>
        <w:spacing w:after="0" w:line="360" w:lineRule="auto"/>
        <w:sectPr w:rsidR="00203B63" w:rsidRPr="00154609" w:rsidSect="001E53E4">
          <w:footerReference w:type="default" r:id="rId9"/>
          <w:type w:val="continuous"/>
          <w:pgSz w:w="11909" w:h="16834"/>
          <w:pgMar w:top="850" w:right="1440" w:bottom="562" w:left="1440" w:header="720" w:footer="720" w:gutter="0"/>
          <w:cols w:space="720"/>
        </w:sectPr>
      </w:pPr>
    </w:p>
    <w:p w:rsidR="00203B63" w:rsidRPr="00154609" w:rsidRDefault="00203B63" w:rsidP="002D74DB">
      <w:pPr>
        <w:spacing w:after="0" w:line="360" w:lineRule="auto"/>
      </w:pPr>
    </w:p>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203B63" w:rsidRPr="00154609" w:rsidTr="00B7218E">
        <w:tc>
          <w:tcPr>
            <w:tcW w:w="9180" w:type="dxa"/>
            <w:tcBorders>
              <w:top w:val="single" w:sz="6" w:space="0" w:color="auto"/>
              <w:left w:val="single" w:sz="6" w:space="0" w:color="auto"/>
              <w:bottom w:val="nil"/>
              <w:right w:val="single" w:sz="6" w:space="0" w:color="auto"/>
            </w:tcBorders>
            <w:shd w:val="clear" w:color="auto" w:fill="2A7150"/>
          </w:tcPr>
          <w:p w:rsidR="00203B63" w:rsidRPr="00B7218E" w:rsidRDefault="00203B63" w:rsidP="00B7218E">
            <w:pPr>
              <w:pStyle w:val="Heading2"/>
              <w:rPr>
                <w:color w:val="FFFFFF" w:themeColor="background1"/>
              </w:rPr>
            </w:pPr>
            <w:r w:rsidRPr="00B7218E">
              <w:rPr>
                <w:color w:val="FFFFFF" w:themeColor="background1"/>
              </w:rPr>
              <w:t>SUPPLEMENTARY NOTICE</w:t>
            </w:r>
          </w:p>
        </w:tc>
      </w:tr>
    </w:tbl>
    <w:p w:rsidR="00203B63" w:rsidRPr="00154609" w:rsidRDefault="00203B63" w:rsidP="002D74DB">
      <w:pPr>
        <w:spacing w:after="0" w:line="360" w:lineRule="auto"/>
        <w:sectPr w:rsidR="00203B63" w:rsidRPr="00154609" w:rsidSect="001E53E4">
          <w:headerReference w:type="default" r:id="rId10"/>
          <w:footerReference w:type="default" r:id="rId11"/>
          <w:pgSz w:w="11909" w:h="16834" w:code="9"/>
          <w:pgMar w:top="850" w:right="1440" w:bottom="562" w:left="1440" w:header="720" w:footer="720" w:gutter="0"/>
          <w:cols w:space="720"/>
        </w:sectPr>
      </w:pPr>
    </w:p>
    <w:tbl>
      <w:tblPr>
        <w:tblW w:w="0" w:type="auto"/>
        <w:tblInd w:w="18" w:type="dxa"/>
        <w:tblLayout w:type="fixed"/>
        <w:tblLook w:val="0000" w:firstRow="0" w:lastRow="0" w:firstColumn="0" w:lastColumn="0" w:noHBand="0" w:noVBand="0"/>
      </w:tblPr>
      <w:tblGrid>
        <w:gridCol w:w="9180"/>
      </w:tblGrid>
      <w:tr w:rsidR="00203B63" w:rsidRPr="00154609" w:rsidTr="001E53E4">
        <w:trPr>
          <w:trHeight w:val="5947"/>
        </w:trPr>
        <w:tc>
          <w:tcPr>
            <w:tcW w:w="9180" w:type="dxa"/>
            <w:tcBorders>
              <w:top w:val="nil"/>
              <w:left w:val="single" w:sz="6" w:space="0" w:color="auto"/>
              <w:right w:val="single" w:sz="6" w:space="0" w:color="auto"/>
            </w:tcBorders>
            <w:shd w:val="clear" w:color="auto" w:fill="FFFFFF"/>
          </w:tcPr>
          <w:p w:rsidR="00203B63" w:rsidRPr="00154609" w:rsidRDefault="00203B63" w:rsidP="002D74DB">
            <w:pPr>
              <w:spacing w:after="0" w:line="360" w:lineRule="auto"/>
            </w:pPr>
          </w:p>
          <w:p w:rsidR="00203B63" w:rsidRPr="00154609" w:rsidRDefault="00203B63" w:rsidP="00B7218E">
            <w:pPr>
              <w:pStyle w:val="Heading2"/>
            </w:pPr>
            <w:r w:rsidRPr="00154609">
              <w:t>1. PROTECTING THE ENV</w:t>
            </w:r>
            <w:r w:rsidRPr="001B6647">
              <w:t>IRONME</w:t>
            </w:r>
            <w:r w:rsidRPr="00154609">
              <w:t>NT</w:t>
            </w:r>
          </w:p>
          <w:p w:rsidR="00203B63" w:rsidRPr="00154609" w:rsidRDefault="00203B63" w:rsidP="002D74DB">
            <w:pPr>
              <w:spacing w:after="0" w:line="360" w:lineRule="auto"/>
            </w:pPr>
          </w:p>
          <w:p w:rsidR="00203B63" w:rsidRPr="00154609" w:rsidRDefault="00203B63" w:rsidP="002D74DB">
            <w:pPr>
              <w:spacing w:after="0" w:line="360" w:lineRule="auto"/>
            </w:pPr>
            <w:r w:rsidRPr="00154609">
              <w:t xml:space="preserve">Suppliers to the </w:t>
            </w:r>
            <w:r>
              <w:t>Royal Botanic Garden Edinburgh</w:t>
            </w:r>
            <w:r w:rsidRPr="00154609">
              <w:t xml:space="preserve"> are requested to satisfy themselves that no product will be supplied or used in the Supply of Goods to the Purchaser which will endanger the health of the consumers or others, will cause significant damage to the environment during manufacture, use, or disposal, which consumes a disproportionate amount of energy during manufacture, use, or disposal, which causes unnecessary waste because of over-packaging or because of an unusually short shelf life, or which contains materials derived from threatened species or threatened environments.</w:t>
            </w:r>
          </w:p>
          <w:p w:rsidR="00203B63" w:rsidRPr="00154609" w:rsidRDefault="00203B63" w:rsidP="002D74DB">
            <w:pPr>
              <w:spacing w:after="0" w:line="360" w:lineRule="auto"/>
            </w:pPr>
          </w:p>
          <w:p w:rsidR="00203B63" w:rsidRPr="00154609" w:rsidRDefault="00203B63" w:rsidP="00B7218E">
            <w:pPr>
              <w:pStyle w:val="Heading2"/>
            </w:pPr>
            <w:r w:rsidRPr="00154609">
              <w:t>2. LATE PAYMENT OF INVOICES</w:t>
            </w:r>
          </w:p>
          <w:p w:rsidR="00203B63" w:rsidRPr="00154609" w:rsidRDefault="00203B63" w:rsidP="002D74DB">
            <w:pPr>
              <w:spacing w:after="0" w:line="360" w:lineRule="auto"/>
            </w:pPr>
          </w:p>
          <w:p w:rsidR="00203B63" w:rsidRPr="00154609" w:rsidRDefault="00203B63" w:rsidP="002D74DB">
            <w:pPr>
              <w:spacing w:after="0" w:line="360" w:lineRule="auto"/>
            </w:pPr>
            <w:r w:rsidRPr="00154609">
              <w:t xml:space="preserve">Suppliers to the </w:t>
            </w:r>
            <w:r>
              <w:t>Royal Botanic Garden Edinburgh</w:t>
            </w:r>
            <w:r w:rsidRPr="00154609">
              <w:t xml:space="preserve"> are requested to address complaints regarding late payment of invoices to, in the first instance, the addressee of the invoice and, in the second instance to the </w:t>
            </w:r>
            <w:r>
              <w:t>Head of Resources and Planning</w:t>
            </w:r>
            <w:r w:rsidRPr="00154609">
              <w:t xml:space="preserve">, </w:t>
            </w:r>
            <w:r>
              <w:t>The Royal Botanic Garden Edinburgh, 20a Inverleith Row,</w:t>
            </w:r>
            <w:r w:rsidRPr="00154609">
              <w:t xml:space="preserve"> Edinburgh EH</w:t>
            </w:r>
            <w:r>
              <w:t>3</w:t>
            </w:r>
            <w:r w:rsidRPr="00154609">
              <w:t xml:space="preserve"> </w:t>
            </w:r>
            <w:r>
              <w:t>5LR</w:t>
            </w:r>
            <w:r w:rsidRPr="00154609">
              <w:t>.  This procedure is suggested as the best practical way of ensuring problems of late payment are resolved, and is not intended to interfere with Suppliers’ legal rights.</w:t>
            </w:r>
          </w:p>
          <w:p w:rsidR="00203B63" w:rsidRPr="00154609" w:rsidRDefault="00203B63" w:rsidP="002D74DB">
            <w:pPr>
              <w:spacing w:after="0" w:line="360" w:lineRule="auto"/>
            </w:pPr>
          </w:p>
        </w:tc>
      </w:tr>
    </w:tbl>
    <w:p w:rsidR="00203B63" w:rsidRPr="00154609" w:rsidRDefault="00203B63" w:rsidP="002D74DB">
      <w:pPr>
        <w:spacing w:after="0" w:line="360" w:lineRule="auto"/>
        <w:rPr>
          <w:b/>
        </w:rPr>
        <w:sectPr w:rsidR="00203B63" w:rsidRPr="00154609" w:rsidSect="001E53E4">
          <w:type w:val="continuous"/>
          <w:pgSz w:w="11909" w:h="16834" w:code="9"/>
          <w:pgMar w:top="850" w:right="1440" w:bottom="562" w:left="1440" w:header="720" w:footer="720" w:gutter="0"/>
          <w:cols w:space="720"/>
        </w:sectPr>
      </w:pPr>
    </w:p>
    <w:tbl>
      <w:tblPr>
        <w:tblW w:w="0" w:type="auto"/>
        <w:tblLayout w:type="fixed"/>
        <w:tblLook w:val="0000" w:firstRow="0" w:lastRow="0" w:firstColumn="0" w:lastColumn="0" w:noHBand="0" w:noVBand="0"/>
      </w:tblPr>
      <w:tblGrid>
        <w:gridCol w:w="9222"/>
      </w:tblGrid>
      <w:tr w:rsidR="00203B63" w:rsidRPr="00154609" w:rsidTr="00B7218E">
        <w:tc>
          <w:tcPr>
            <w:tcW w:w="9222" w:type="dxa"/>
            <w:tcBorders>
              <w:top w:val="single" w:sz="6" w:space="0" w:color="auto"/>
              <w:left w:val="single" w:sz="6" w:space="0" w:color="auto"/>
              <w:bottom w:val="single" w:sz="6" w:space="0" w:color="auto"/>
              <w:right w:val="single" w:sz="6" w:space="0" w:color="auto"/>
            </w:tcBorders>
            <w:shd w:val="clear" w:color="auto" w:fill="2A7150"/>
          </w:tcPr>
          <w:p w:rsidR="00203B63" w:rsidRPr="00B7218E" w:rsidRDefault="00203B63" w:rsidP="00B7218E">
            <w:pPr>
              <w:pStyle w:val="Heading2"/>
              <w:rPr>
                <w:sz w:val="24"/>
                <w:szCs w:val="24"/>
              </w:rPr>
            </w:pPr>
            <w:r w:rsidRPr="00B7218E">
              <w:rPr>
                <w:color w:val="FFFFFF" w:themeColor="background1"/>
                <w:sz w:val="24"/>
                <w:szCs w:val="24"/>
              </w:rPr>
              <w:lastRenderedPageBreak/>
              <w:t>THIS NOTICE DOES NOT FORM PART OF THE CONDITIONS OF CONTRACT</w:t>
            </w:r>
          </w:p>
        </w:tc>
      </w:tr>
    </w:tbl>
    <w:p w:rsidR="00203B63" w:rsidRPr="00154609" w:rsidRDefault="00203B63" w:rsidP="002D74DB">
      <w:pPr>
        <w:spacing w:after="0" w:line="360" w:lineRule="auto"/>
      </w:pPr>
    </w:p>
    <w:p w:rsidR="00F45D5C" w:rsidRDefault="00F45D5C" w:rsidP="002D74DB">
      <w:pPr>
        <w:spacing w:after="0" w:line="360" w:lineRule="auto"/>
        <w:rPr>
          <w:color w:val="444444"/>
          <w:sz w:val="42"/>
          <w:szCs w:val="42"/>
          <w:lang w:val="en"/>
        </w:rPr>
      </w:pPr>
      <w:r>
        <w:rPr>
          <w:color w:val="444444"/>
          <w:sz w:val="42"/>
          <w:szCs w:val="42"/>
          <w:lang w:val="en"/>
        </w:rPr>
        <w:br w:type="page"/>
      </w:r>
    </w:p>
    <w:p w:rsidR="00203B63" w:rsidRPr="00A14F8E" w:rsidRDefault="00203B63" w:rsidP="00B7218E">
      <w:pPr>
        <w:pStyle w:val="Heading1"/>
      </w:pPr>
      <w:r w:rsidRPr="00A14F8E">
        <w:rPr>
          <w:lang w:val="en"/>
        </w:rPr>
        <w:lastRenderedPageBreak/>
        <w:t xml:space="preserve">Royal Botanic </w:t>
      </w:r>
      <w:r w:rsidRPr="001B6647">
        <w:rPr>
          <w:lang w:val="en"/>
        </w:rPr>
        <w:t>Garden E</w:t>
      </w:r>
      <w:r w:rsidRPr="00A14F8E">
        <w:rPr>
          <w:lang w:val="en"/>
        </w:rPr>
        <w:t>dinburgh</w:t>
      </w:r>
    </w:p>
    <w:p w:rsidR="00203B63" w:rsidRDefault="00203B63" w:rsidP="002D74DB">
      <w:pPr>
        <w:spacing w:after="0" w:line="360" w:lineRule="auto"/>
        <w:rPr>
          <w:color w:val="2A7150"/>
        </w:rPr>
      </w:pPr>
    </w:p>
    <w:p w:rsidR="004872D6" w:rsidRPr="00B7218E" w:rsidRDefault="004872D6" w:rsidP="002D74DB">
      <w:pPr>
        <w:spacing w:after="0" w:line="360" w:lineRule="auto"/>
        <w:rPr>
          <w:color w:val="2A7150"/>
        </w:rPr>
      </w:pPr>
    </w:p>
    <w:p w:rsidR="00B7218E" w:rsidRPr="001B6647" w:rsidRDefault="00B7218E" w:rsidP="001B6647">
      <w:pPr>
        <w:pStyle w:val="Heading2"/>
        <w:shd w:val="clear" w:color="auto" w:fill="2A7150"/>
        <w:rPr>
          <w:color w:val="FFFFFF" w:themeColor="background1"/>
          <w:sz w:val="24"/>
          <w:szCs w:val="24"/>
        </w:rPr>
      </w:pPr>
      <w:r w:rsidRPr="001B6647">
        <w:rPr>
          <w:color w:val="FFFFFF" w:themeColor="background1"/>
          <w:sz w:val="24"/>
          <w:szCs w:val="24"/>
        </w:rPr>
        <w:t>THE ROYAL BOTANIC GARDEN EDINBURGH                                                                                                                          RBGTC2</w:t>
      </w:r>
    </w:p>
    <w:p w:rsidR="00B7218E" w:rsidRPr="001B6647" w:rsidRDefault="00B7218E" w:rsidP="001B6647">
      <w:pPr>
        <w:pStyle w:val="Heading2"/>
        <w:shd w:val="clear" w:color="auto" w:fill="2A7150"/>
        <w:rPr>
          <w:color w:val="FFFFFF" w:themeColor="background1"/>
          <w:sz w:val="24"/>
          <w:szCs w:val="24"/>
        </w:rPr>
      </w:pPr>
      <w:r w:rsidRPr="001B6647">
        <w:rPr>
          <w:color w:val="FFFFFF" w:themeColor="background1"/>
          <w:sz w:val="24"/>
          <w:szCs w:val="24"/>
        </w:rPr>
        <w:t>CONDITIONS OF CONTRACT FOR THE PURCHASE OF SERVICES</w:t>
      </w:r>
    </w:p>
    <w:p w:rsidR="00203B63" w:rsidRPr="00B7218E" w:rsidRDefault="00203B63" w:rsidP="002D74DB">
      <w:pPr>
        <w:spacing w:after="0" w:line="360" w:lineRule="auto"/>
        <w:rPr>
          <w:color w:val="2A7150"/>
        </w:rPr>
      </w:pPr>
    </w:p>
    <w:p w:rsidR="00203B63" w:rsidRDefault="00203B63" w:rsidP="00B7218E">
      <w:r>
        <w:t xml:space="preserve">The Royal Botanic Gardens Edinburgh is a registered Scottish Charity.  Scottish Charity Number SC007983. </w:t>
      </w:r>
    </w:p>
    <w:p w:rsidR="00203B63" w:rsidRPr="00990306" w:rsidRDefault="00203B63" w:rsidP="00B7218E"/>
    <w:p w:rsidR="00203B63" w:rsidRPr="00990306" w:rsidRDefault="00203B63" w:rsidP="00B7218E">
      <w:r w:rsidRPr="00990306">
        <w:t>These Conditions may only be varied with the written agreement of the Purchaser. No terms or conditions put forward at any time by the Supplier shall form any part of the Contract unless specifically agreed in writing by the Purchaser.</w:t>
      </w:r>
    </w:p>
    <w:p w:rsidR="00203B63" w:rsidRPr="00990306" w:rsidRDefault="00203B63" w:rsidP="002D74DB">
      <w:pPr>
        <w:spacing w:after="0" w:line="360" w:lineRule="auto"/>
        <w:rPr>
          <w:b/>
        </w:rPr>
      </w:pPr>
    </w:p>
    <w:p w:rsidR="00203B63" w:rsidRPr="00990306" w:rsidRDefault="00203B63" w:rsidP="002D74DB">
      <w:pPr>
        <w:spacing w:after="0" w:line="360" w:lineRule="auto"/>
      </w:pPr>
    </w:p>
    <w:p w:rsidR="00203B63" w:rsidRPr="00990306" w:rsidRDefault="00203B63" w:rsidP="002D74DB">
      <w:pPr>
        <w:spacing w:after="0" w:line="360" w:lineRule="auto"/>
        <w:sectPr w:rsidR="00203B63" w:rsidRPr="00990306" w:rsidSect="00203B63">
          <w:footerReference w:type="default" r:id="rId12"/>
          <w:type w:val="continuous"/>
          <w:pgSz w:w="11909" w:h="16834"/>
          <w:pgMar w:top="850" w:right="1440" w:bottom="562" w:left="1440" w:header="720" w:footer="720" w:gutter="0"/>
          <w:cols w:space="720"/>
        </w:sectPr>
      </w:pPr>
    </w:p>
    <w:p w:rsidR="00203B63" w:rsidRPr="00990306" w:rsidRDefault="00203B63" w:rsidP="00B7218E">
      <w:pPr>
        <w:pStyle w:val="Heading2"/>
      </w:pPr>
      <w:r w:rsidRPr="00990306">
        <w:lastRenderedPageBreak/>
        <w:t>1.</w:t>
      </w:r>
      <w:r w:rsidRPr="00990306">
        <w:tab/>
        <w:t>DEFINITIONS</w:t>
      </w:r>
    </w:p>
    <w:p w:rsidR="00203B63" w:rsidRDefault="00203B63" w:rsidP="002D74DB">
      <w:pPr>
        <w:spacing w:after="0" w:line="360" w:lineRule="auto"/>
      </w:pPr>
    </w:p>
    <w:p w:rsidR="00203B63" w:rsidRPr="00990306" w:rsidRDefault="00203B63" w:rsidP="00B7218E">
      <w:r w:rsidRPr="00990306">
        <w:t>In these Conditions:</w:t>
      </w:r>
    </w:p>
    <w:p w:rsidR="00203B63" w:rsidRPr="00990306" w:rsidRDefault="00203B63" w:rsidP="00B7218E"/>
    <w:p w:rsidR="00203B63" w:rsidRDefault="00203B63" w:rsidP="00B7218E">
      <w:r>
        <w:t>“</w:t>
      </w:r>
      <w:r w:rsidRPr="00990306">
        <w:t>Contract</w:t>
      </w:r>
      <w:r>
        <w:t>”</w:t>
      </w:r>
      <w:r w:rsidRPr="00990306">
        <w:t xml:space="preserve"> means the contract between the Purchaser and the Supplier consisting of the Purchase Order, these Conditions and other documents (or parts thereof) specified in the Purchase Order;</w:t>
      </w:r>
    </w:p>
    <w:p w:rsidR="00203B63" w:rsidRPr="00990306" w:rsidRDefault="00203B63" w:rsidP="00B7218E">
      <w:r>
        <w:t>“</w:t>
      </w:r>
      <w:r w:rsidRPr="00990306">
        <w:t>Data Controller</w:t>
      </w:r>
      <w:r>
        <w:t>”,</w:t>
      </w:r>
      <w:r w:rsidRPr="00AA0F11">
        <w:t xml:space="preserve"> </w:t>
      </w:r>
      <w:r>
        <w:t>“</w:t>
      </w:r>
      <w:r w:rsidRPr="00990306">
        <w:t>Data Processor</w:t>
      </w:r>
      <w:r>
        <w:t>”, “Data Subject” and “Data Subject Access Request”</w:t>
      </w:r>
      <w:r w:rsidRPr="00990306">
        <w:t xml:space="preserve"> ha</w:t>
      </w:r>
      <w:r>
        <w:t>ve</w:t>
      </w:r>
      <w:r w:rsidRPr="00990306">
        <w:t xml:space="preserve"> the meaning</w:t>
      </w:r>
      <w:r>
        <w:t>s</w:t>
      </w:r>
      <w:r w:rsidRPr="00990306">
        <w:t xml:space="preserve"> given in the Data Protection Laws;</w:t>
      </w:r>
    </w:p>
    <w:p w:rsidR="00203B63" w:rsidRPr="00326C8E" w:rsidRDefault="00203B63" w:rsidP="00B7218E">
      <w:r>
        <w:t>“</w:t>
      </w:r>
      <w:r w:rsidRPr="00990306">
        <w:t>Data Protection Laws</w:t>
      </w:r>
      <w:r>
        <w:t>”</w:t>
      </w:r>
      <w:r w:rsidRPr="00990306">
        <w:t xml:space="preserve">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1998 </w:t>
      </w:r>
      <w:r>
        <w:t xml:space="preserve">and </w:t>
      </w:r>
      <w:r w:rsidRPr="00326C8E">
        <w:t>any statutory modification or re-enactment thereof and the GDPR;</w:t>
      </w:r>
    </w:p>
    <w:p w:rsidR="00203B63" w:rsidRPr="00990306" w:rsidRDefault="00203B63" w:rsidP="00B7218E">
      <w:r>
        <w:rPr>
          <w:b/>
        </w:rPr>
        <w:t>“</w:t>
      </w:r>
      <w:r w:rsidRPr="00990306">
        <w:t>GDPR</w:t>
      </w:r>
      <w:r>
        <w:t>”</w:t>
      </w:r>
      <w:r w:rsidRPr="00990306">
        <w:t xml:space="preserve"> means </w:t>
      </w:r>
      <w:r>
        <w:t xml:space="preserve">the </w:t>
      </w:r>
      <w:r w:rsidRPr="00990306">
        <w:t>General Data Protection Regulation (EU) 2016/679 of the European Parliament and of the Council of 27 April 2016 on the protection of natural persons with regard to the processing of personal data and on the free movement of such data, and repealing Directive 95/46/EC</w:t>
      </w:r>
      <w:r>
        <w:t>;</w:t>
      </w:r>
      <w:r w:rsidRPr="00990306">
        <w:t xml:space="preserve"> </w:t>
      </w:r>
    </w:p>
    <w:p w:rsidR="00203B63" w:rsidRDefault="00203B63" w:rsidP="00B7218E">
      <w:pPr>
        <w:rPr>
          <w:spacing w:val="-6"/>
        </w:rPr>
      </w:pPr>
      <w:r>
        <w:rPr>
          <w:b/>
        </w:rPr>
        <w:t>“</w:t>
      </w:r>
      <w:r w:rsidRPr="00990306">
        <w:t>Intellectual Property Rights</w:t>
      </w:r>
      <w:proofErr w:type="gramStart"/>
      <w:r>
        <w:t>”</w:t>
      </w:r>
      <w:r w:rsidRPr="00990306">
        <w:t xml:space="preserve"> </w:t>
      </w:r>
      <w:r w:rsidRPr="00990306">
        <w:rPr>
          <w:spacing w:val="-6"/>
        </w:rPr>
        <w:t xml:space="preserve"> means</w:t>
      </w:r>
      <w:proofErr w:type="gramEnd"/>
      <w:r w:rsidRPr="00990306">
        <w:rPr>
          <w:spacing w:val="-6"/>
        </w:rPr>
        <w:t xml:space="preserve">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as part of the Services by or on behalf of the Supplier;</w:t>
      </w:r>
    </w:p>
    <w:p w:rsidR="00203B63" w:rsidRPr="00990306" w:rsidRDefault="00203B63" w:rsidP="00B7218E">
      <w:pPr>
        <w:rPr>
          <w:color w:val="000000"/>
        </w:rPr>
      </w:pPr>
      <w:r>
        <w:rPr>
          <w:b/>
          <w:color w:val="000000"/>
        </w:rPr>
        <w:lastRenderedPageBreak/>
        <w:t>“</w:t>
      </w:r>
      <w:r w:rsidRPr="00990306">
        <w:rPr>
          <w:color w:val="000000"/>
        </w:rPr>
        <w:t>Personal Data</w:t>
      </w:r>
      <w:r>
        <w:rPr>
          <w:color w:val="000000"/>
        </w:rPr>
        <w:t>”</w:t>
      </w:r>
      <w:r w:rsidRPr="00990306">
        <w:rPr>
          <w:color w:val="000000"/>
        </w:rPr>
        <w:t xml:space="preserve"> has the meaning given in the Data Protection Laws;</w:t>
      </w:r>
    </w:p>
    <w:p w:rsidR="00203B63" w:rsidRPr="00990306" w:rsidRDefault="00203B63" w:rsidP="00B7218E">
      <w:r>
        <w:t>“</w:t>
      </w:r>
      <w:r w:rsidRPr="00990306">
        <w:t>Premises</w:t>
      </w:r>
      <w:r>
        <w:t>”</w:t>
      </w:r>
      <w:r w:rsidRPr="00990306">
        <w:t xml:space="preserve"> means the location where the Services are to be performed, as specified in the Purchase Order; </w:t>
      </w:r>
    </w:p>
    <w:p w:rsidR="00203B63" w:rsidRDefault="00203B63" w:rsidP="00B7218E">
      <w:r>
        <w:rPr>
          <w:b/>
        </w:rPr>
        <w:t>“</w:t>
      </w:r>
      <w:r w:rsidRPr="00990306">
        <w:t>Processing</w:t>
      </w:r>
      <w:r>
        <w:t>”</w:t>
      </w:r>
      <w:r w:rsidRPr="00990306">
        <w:t xml:space="preserve"> has the meaning given in the Data Protection Laws and cognate    </w:t>
      </w:r>
      <w:r>
        <w:t xml:space="preserve">  </w:t>
      </w:r>
      <w:r w:rsidRPr="00990306">
        <w:t>expressions shall be construed accordingly;</w:t>
      </w:r>
    </w:p>
    <w:p w:rsidR="00203B63" w:rsidRPr="00990306" w:rsidRDefault="00203B63" w:rsidP="00B7218E">
      <w:r>
        <w:t>“</w:t>
      </w:r>
      <w:r w:rsidRPr="00990306">
        <w:t>Purchase Order</w:t>
      </w:r>
      <w:r>
        <w:t>”</w:t>
      </w:r>
      <w:r w:rsidRPr="00990306">
        <w:t xml:space="preserve"> means the document setting out the Purchaser</w:t>
      </w:r>
      <w:r>
        <w:t>’</w:t>
      </w:r>
      <w:r w:rsidRPr="00990306">
        <w:t>s requirements for the Contract;</w:t>
      </w:r>
    </w:p>
    <w:p w:rsidR="00203B63" w:rsidRPr="00990306" w:rsidRDefault="00203B63" w:rsidP="00B7218E">
      <w:r>
        <w:t>‘“</w:t>
      </w:r>
      <w:r w:rsidRPr="00990306">
        <w:t>Purchaser</w:t>
      </w:r>
      <w:r>
        <w:t>”</w:t>
      </w:r>
      <w:proofErr w:type="gramStart"/>
      <w:r>
        <w:t>‘</w:t>
      </w:r>
      <w:r w:rsidRPr="00990306">
        <w:t xml:space="preserve"> means</w:t>
      </w:r>
      <w:proofErr w:type="gramEnd"/>
      <w:r w:rsidRPr="00990306">
        <w:t xml:space="preserve"> the </w:t>
      </w:r>
      <w:r>
        <w:t>Trustees of the Royal Botanic Garden Edinburgh</w:t>
      </w:r>
      <w:r w:rsidRPr="00990306">
        <w:t>;</w:t>
      </w:r>
    </w:p>
    <w:p w:rsidR="00203B63" w:rsidRDefault="00203B63" w:rsidP="00B7218E">
      <w:r>
        <w:t>‘</w:t>
      </w:r>
      <w:r w:rsidRPr="00990306">
        <w:t>Services</w:t>
      </w:r>
      <w:r>
        <w:t>’</w:t>
      </w:r>
      <w:r w:rsidRPr="00990306">
        <w:t xml:space="preserve"> means the services to be provided as specified in the Purchase Order and shall, where the context so admits, include any materials, articles and goods to be supplied thereunder; </w:t>
      </w:r>
    </w:p>
    <w:p w:rsidR="00203B63" w:rsidRPr="00990306" w:rsidRDefault="00203B63" w:rsidP="00B7218E">
      <w:r>
        <w:rPr>
          <w:b/>
        </w:rPr>
        <w:t>‘</w:t>
      </w:r>
      <w:r w:rsidRPr="00990306">
        <w:t>Supervisory Authority</w:t>
      </w:r>
      <w:r>
        <w:t>’</w:t>
      </w:r>
      <w:r w:rsidRPr="00990306">
        <w:t xml:space="preserve"> has the meaning given in </w:t>
      </w:r>
      <w:r>
        <w:t xml:space="preserve">the </w:t>
      </w:r>
      <w:r w:rsidRPr="00990306">
        <w:t>Data Protection Laws</w:t>
      </w:r>
      <w:r>
        <w:t>; and</w:t>
      </w:r>
    </w:p>
    <w:p w:rsidR="00203B63" w:rsidRPr="00990306" w:rsidRDefault="00203B63" w:rsidP="00B7218E">
      <w:r>
        <w:t>“</w:t>
      </w:r>
      <w:r w:rsidRPr="00990306">
        <w:t>Supplier</w:t>
      </w:r>
      <w:r>
        <w:t>”</w:t>
      </w:r>
      <w:r w:rsidRPr="00990306">
        <w:t xml:space="preserve"> means the person, firm or company to whom the Contract is issued.</w:t>
      </w:r>
    </w:p>
    <w:p w:rsidR="004872D6" w:rsidRDefault="004872D6" w:rsidP="00B7218E">
      <w:pPr>
        <w:pStyle w:val="Heading2"/>
      </w:pPr>
    </w:p>
    <w:p w:rsidR="00203B63" w:rsidRPr="00990306" w:rsidRDefault="00203B63" w:rsidP="00B7218E">
      <w:pPr>
        <w:pStyle w:val="Heading2"/>
      </w:pPr>
      <w:r w:rsidRPr="00990306">
        <w:t>2.</w:t>
      </w:r>
      <w:r w:rsidRPr="00990306">
        <w:tab/>
        <w:t>CHANGE TO CONTRACT REQUIREMENTS</w:t>
      </w:r>
    </w:p>
    <w:p w:rsidR="00B7218E" w:rsidRDefault="00203B63" w:rsidP="00D719A4">
      <w:pPr>
        <w:pStyle w:val="ListParagraph"/>
        <w:numPr>
          <w:ilvl w:val="0"/>
          <w:numId w:val="34"/>
        </w:numPr>
        <w:spacing w:after="0" w:line="360" w:lineRule="auto"/>
      </w:pPr>
      <w:r w:rsidRPr="00990306">
        <w:t>The Purchaser may order any variation to any part of the Services that for any other reason shall in the Purchaser</w:t>
      </w:r>
      <w:r>
        <w:t>’</w:t>
      </w:r>
      <w:r w:rsidRPr="00990306">
        <w:t>s opinion be desirable.  Any such variation may include (but shall not be restricted to) additions, omissions, alterations, substitutions to the Services and changes in quality, form, character, kind, timing, method or sequence of the Services.</w:t>
      </w:r>
    </w:p>
    <w:p w:rsidR="00B7218E" w:rsidRDefault="00203B63" w:rsidP="00D719A4">
      <w:pPr>
        <w:pStyle w:val="ListParagraph"/>
        <w:numPr>
          <w:ilvl w:val="0"/>
          <w:numId w:val="34"/>
        </w:numPr>
        <w:spacing w:after="0" w:line="360" w:lineRule="auto"/>
      </w:pPr>
      <w:r w:rsidRPr="00990306">
        <w:t>Save as otherwise provided herein, no variation of the Services as provided for in Condition 2.1 hereof shall be valid unless given or confirmed in the form of an order given by the Purchaser.  All such orders shall be given in writing provided that if for any reason the Purchaser shall find it necessary to give any such order orally in the first instance the Supplier shall comply with such oral order which must be confirmed in writing by the Purchaser within 2 working days of the giving of such oral order by the Purchaser, failing which the variation made by such oral order shall cease to have effect on the expiry of the said 2 working day period.</w:t>
      </w:r>
    </w:p>
    <w:p w:rsidR="00203B63" w:rsidRPr="00990306" w:rsidRDefault="00203B63" w:rsidP="00D719A4">
      <w:pPr>
        <w:pStyle w:val="ListParagraph"/>
        <w:numPr>
          <w:ilvl w:val="0"/>
          <w:numId w:val="34"/>
        </w:numPr>
        <w:spacing w:after="0" w:line="360" w:lineRule="auto"/>
      </w:pPr>
      <w:r w:rsidRPr="00990306">
        <w:t>Where any such variation of the Services made in accordance with Condition 2.1 and 2.2 has affected or may affect the costs incurred by the Supplier in providing the Services, the Supplier will notify the Purchaser in writing of the effect which it has had or may have on the said costs and such notification shall be considered by the Purchaser, who shall take all of the facts into account (including such information as may be provided by the Supplier in respect of the effect which such variation has had or may have on the costs incurred by the Supplier in providing the service) and may authorise such alteration to the sums to be paid to the Supplier in accordance with the provisions of the Contract as are, in the Purchaser</w:t>
      </w:r>
      <w:r>
        <w:t>’</w:t>
      </w:r>
      <w:r w:rsidRPr="00990306">
        <w:t>s opinion, appropriate and reasonable in the circumstances.</w:t>
      </w:r>
    </w:p>
    <w:p w:rsidR="00203B63" w:rsidRPr="00990306" w:rsidRDefault="00203B63" w:rsidP="002D74DB">
      <w:pPr>
        <w:spacing w:after="0" w:line="360" w:lineRule="auto"/>
      </w:pPr>
    </w:p>
    <w:p w:rsidR="00203B63" w:rsidRPr="00990306" w:rsidRDefault="00203B63" w:rsidP="00B7218E">
      <w:pPr>
        <w:pStyle w:val="Heading2"/>
      </w:pPr>
      <w:r w:rsidRPr="00990306">
        <w:t>3.</w:t>
      </w:r>
      <w:r w:rsidRPr="00990306">
        <w:tab/>
        <w:t>INSPECTION OF PREMISES AND NATURE OF SERVICES</w:t>
      </w:r>
    </w:p>
    <w:p w:rsidR="00B7218E" w:rsidRDefault="00203B63" w:rsidP="00D719A4">
      <w:pPr>
        <w:pStyle w:val="ListParagraph"/>
        <w:numPr>
          <w:ilvl w:val="0"/>
          <w:numId w:val="35"/>
        </w:numPr>
        <w:spacing w:after="0" w:line="360" w:lineRule="auto"/>
      </w:pPr>
      <w:r w:rsidRPr="00990306">
        <w:t>The Supplier is deemed to have inspected the Premises before tendering so as to have understood the nature and extent of the Services to be carried out and is deemed to be satisfied in relation to all matters connected with the Services and Premises.</w:t>
      </w:r>
    </w:p>
    <w:p w:rsidR="00203B63" w:rsidRPr="00990306" w:rsidRDefault="00203B63" w:rsidP="00D719A4">
      <w:pPr>
        <w:pStyle w:val="ListParagraph"/>
        <w:numPr>
          <w:ilvl w:val="0"/>
          <w:numId w:val="35"/>
        </w:numPr>
        <w:spacing w:after="0" w:line="360" w:lineRule="auto"/>
      </w:pPr>
      <w:r w:rsidRPr="00990306">
        <w:t>The Purchaser shall, at the request of the Supplier, grant such access as may be reasonable for this purpose.</w:t>
      </w:r>
    </w:p>
    <w:p w:rsidR="00203B63" w:rsidRPr="00990306" w:rsidRDefault="00203B63" w:rsidP="002D74DB">
      <w:pPr>
        <w:spacing w:after="0" w:line="360" w:lineRule="auto"/>
      </w:pPr>
    </w:p>
    <w:p w:rsidR="00203B63" w:rsidRPr="00990306" w:rsidRDefault="00203B63" w:rsidP="00B7218E">
      <w:pPr>
        <w:pStyle w:val="Heading2"/>
      </w:pPr>
      <w:r w:rsidRPr="00990306">
        <w:t>4.</w:t>
      </w:r>
      <w:r w:rsidRPr="00990306">
        <w:tab/>
      </w:r>
      <w:r w:rsidRPr="00990306">
        <w:rPr>
          <w:rFonts w:eastAsia="Calibri"/>
        </w:rPr>
        <w:t>SECURITY AND ACCESS TO THE PURCHASER</w:t>
      </w:r>
      <w:r>
        <w:rPr>
          <w:rFonts w:eastAsia="Calibri"/>
        </w:rPr>
        <w:t>’</w:t>
      </w:r>
      <w:r w:rsidRPr="00990306">
        <w:rPr>
          <w:rFonts w:eastAsia="Calibri"/>
        </w:rPr>
        <w:t>S PREMISES</w:t>
      </w:r>
    </w:p>
    <w:p w:rsidR="00B7218E" w:rsidRDefault="00203B63" w:rsidP="00D719A4">
      <w:pPr>
        <w:pStyle w:val="ListParagraph"/>
        <w:numPr>
          <w:ilvl w:val="0"/>
          <w:numId w:val="36"/>
        </w:numPr>
        <w:spacing w:after="0" w:line="360" w:lineRule="auto"/>
      </w:pPr>
      <w:r w:rsidRPr="00990306">
        <w:t>Any access to, or occupation of, the Purchaser</w:t>
      </w:r>
      <w:r>
        <w:t>’</w:t>
      </w:r>
      <w:r w:rsidRPr="00990306">
        <w:t>s premises which the Purchaser may grant the Supplier from time to time is on a non-exclusive licence basis free of charge. The Supplier must use the Purchaser</w:t>
      </w:r>
      <w:r>
        <w:t>’</w:t>
      </w:r>
      <w:r w:rsidRPr="00990306">
        <w:t>s premises solely for the purpose of performing its obligations under the Contract and must limit access to the Purchaser</w:t>
      </w:r>
      <w:r>
        <w:t>’</w:t>
      </w:r>
      <w:r w:rsidRPr="00990306">
        <w:t xml:space="preserve">s premises to such individuals as </w:t>
      </w:r>
      <w:r w:rsidR="00B7218E">
        <w:t>are necessary for that purpose.</w:t>
      </w:r>
    </w:p>
    <w:p w:rsidR="00B7218E" w:rsidRDefault="00203B63" w:rsidP="00D719A4">
      <w:pPr>
        <w:pStyle w:val="ListParagraph"/>
        <w:numPr>
          <w:ilvl w:val="0"/>
          <w:numId w:val="36"/>
        </w:numPr>
        <w:spacing w:after="0" w:line="360" w:lineRule="auto"/>
      </w:pPr>
      <w:r w:rsidRPr="00990306">
        <w:t>The Supplier must comply with the Purchaser</w:t>
      </w:r>
      <w:r>
        <w:t>’</w:t>
      </w:r>
      <w:r w:rsidRPr="00990306">
        <w:t>s policies concerning Baseline Personnel Security Standard checks and such modifications to those policies or replacement policies as are notified to the Supplier from time to time.</w:t>
      </w:r>
    </w:p>
    <w:p w:rsidR="00B7218E" w:rsidRDefault="00203B63" w:rsidP="00D719A4">
      <w:pPr>
        <w:pStyle w:val="ListParagraph"/>
        <w:numPr>
          <w:ilvl w:val="0"/>
          <w:numId w:val="36"/>
        </w:numPr>
        <w:spacing w:after="0" w:line="360" w:lineRule="auto"/>
      </w:pPr>
      <w:r w:rsidRPr="00B7218E">
        <w:rPr>
          <w:rFonts w:eastAsia="Calibri"/>
          <w:lang w:val="en-US"/>
        </w:rPr>
        <w:t>The Supplier must notify the Purchaser of any matter or other change in circumstances which might adversely affect future Baseline Personnel Security Standard clearance.</w:t>
      </w:r>
    </w:p>
    <w:p w:rsidR="00B7218E" w:rsidRDefault="00203B63" w:rsidP="00D719A4">
      <w:pPr>
        <w:pStyle w:val="ListParagraph"/>
        <w:numPr>
          <w:ilvl w:val="0"/>
          <w:numId w:val="36"/>
        </w:numPr>
        <w:spacing w:after="0" w:line="360" w:lineRule="auto"/>
      </w:pPr>
      <w:r w:rsidRPr="00990306">
        <w:t>At the Purchaser</w:t>
      </w:r>
      <w:r>
        <w:t>’</w:t>
      </w:r>
      <w:r w:rsidRPr="00990306">
        <w:t>s written request, the Supplier must provide a list of the names and addresses of all persons who may require admission to the Purchaser</w:t>
      </w:r>
      <w:r>
        <w:t>’</w:t>
      </w:r>
      <w:r w:rsidRPr="00990306">
        <w:t xml:space="preserve">s premises in connection with the Contract, specifying the capacities in which they are concerned with the Contract and giving such other particulars as the Purchaser may reasonably request.  </w:t>
      </w:r>
    </w:p>
    <w:p w:rsidR="00B7218E" w:rsidRDefault="00203B63" w:rsidP="00D719A4">
      <w:pPr>
        <w:pStyle w:val="ListParagraph"/>
        <w:numPr>
          <w:ilvl w:val="0"/>
          <w:numId w:val="36"/>
        </w:numPr>
        <w:spacing w:after="0" w:line="360" w:lineRule="auto"/>
      </w:pPr>
      <w:r w:rsidRPr="00990306">
        <w:t>The Supplier must ensure that any individual Supplier Representative entering the Purchaser</w:t>
      </w:r>
      <w:r>
        <w:t>’</w:t>
      </w:r>
      <w:r w:rsidRPr="00990306">
        <w:t xml:space="preserve">s premises has completed the process for obtaining Baseline Personnel Security Standard clearance.  The Supplier acknowledges that the Purchaser has the right to deny entry to any individual that has not completed the process for obtaining Baseline Personnel Security Standard clearance.  </w:t>
      </w:r>
    </w:p>
    <w:p w:rsidR="00B7218E" w:rsidRDefault="00203B63" w:rsidP="00D719A4">
      <w:pPr>
        <w:pStyle w:val="ListParagraph"/>
        <w:numPr>
          <w:ilvl w:val="0"/>
          <w:numId w:val="36"/>
        </w:numPr>
        <w:spacing w:after="0" w:line="360" w:lineRule="auto"/>
      </w:pPr>
      <w:r w:rsidRPr="00990306">
        <w:t>In accordance with the Purchaser</w:t>
      </w:r>
      <w:r>
        <w:t>’</w:t>
      </w:r>
      <w:r w:rsidRPr="00990306">
        <w:t>s policies concerning visitor access, entry to the Purchaser</w:t>
      </w:r>
      <w:r>
        <w:t>’</w:t>
      </w:r>
      <w:r w:rsidRPr="00990306">
        <w:t>s premises may be granted to individual Supplier Representatives for the purposes of meetings, notwithstanding that the process for obtaining Baseline Personnel Security Standard clearance has not commenced or completed.</w:t>
      </w:r>
    </w:p>
    <w:p w:rsidR="00B7218E" w:rsidRDefault="00203B63" w:rsidP="00D719A4">
      <w:pPr>
        <w:pStyle w:val="ListParagraph"/>
        <w:numPr>
          <w:ilvl w:val="0"/>
          <w:numId w:val="36"/>
        </w:numPr>
        <w:spacing w:after="0" w:line="360" w:lineRule="auto"/>
      </w:pPr>
      <w:r w:rsidRPr="00990306">
        <w:t>The Purchaser may, by notice to the Supplier, refuse to admit onto, or withdraw permission to remain on, the Purchaser</w:t>
      </w:r>
      <w:r>
        <w:t>’</w:t>
      </w:r>
      <w:r w:rsidRPr="00990306">
        <w:t xml:space="preserve">s premises any Supplier Representative whose admission or continued presence would, in the opinion of the Purchaser acting reasonably, be undesirable. </w:t>
      </w:r>
    </w:p>
    <w:p w:rsidR="00B7218E" w:rsidRDefault="00203B63" w:rsidP="00D719A4">
      <w:pPr>
        <w:pStyle w:val="ListParagraph"/>
        <w:numPr>
          <w:ilvl w:val="0"/>
          <w:numId w:val="36"/>
        </w:numPr>
        <w:spacing w:after="0" w:line="360" w:lineRule="auto"/>
      </w:pPr>
      <w:r w:rsidRPr="00990306">
        <w:lastRenderedPageBreak/>
        <w:t>The Purchaser must provide advice and assistance acting reasonably to the Supplier to facilitate the Supplier</w:t>
      </w:r>
      <w:r>
        <w:t>’</w:t>
      </w:r>
      <w:r w:rsidRPr="00990306">
        <w:t>s compliance with this Condition.</w:t>
      </w:r>
    </w:p>
    <w:p w:rsidR="00B7218E" w:rsidRDefault="00203B63" w:rsidP="00D719A4">
      <w:pPr>
        <w:pStyle w:val="ListParagraph"/>
        <w:numPr>
          <w:ilvl w:val="0"/>
          <w:numId w:val="36"/>
        </w:numPr>
        <w:spacing w:after="0" w:line="360" w:lineRule="auto"/>
      </w:pPr>
      <w:r w:rsidRPr="00990306">
        <w:t>All decisions of the Purchaser under this Condition are final and conclusive.</w:t>
      </w:r>
    </w:p>
    <w:p w:rsidR="00203B63" w:rsidRPr="00990306" w:rsidRDefault="00203B63" w:rsidP="00D719A4">
      <w:pPr>
        <w:pStyle w:val="ListParagraph"/>
        <w:numPr>
          <w:ilvl w:val="0"/>
          <w:numId w:val="36"/>
        </w:numPr>
        <w:spacing w:after="0" w:line="360" w:lineRule="auto"/>
      </w:pPr>
      <w:r w:rsidRPr="00990306">
        <w:t>Breach of this Condition by the Supplier is a material breach for the purposes of condition 19.2 (Termination).</w:t>
      </w:r>
    </w:p>
    <w:p w:rsidR="00203B63" w:rsidRPr="00990306" w:rsidRDefault="00203B63" w:rsidP="00D719A4">
      <w:pPr>
        <w:pStyle w:val="ListParagraph"/>
        <w:numPr>
          <w:ilvl w:val="0"/>
          <w:numId w:val="36"/>
        </w:numPr>
        <w:spacing w:after="0" w:line="360" w:lineRule="auto"/>
      </w:pPr>
      <w:r w:rsidRPr="00990306">
        <w:t>In this Condition 4 the following terms have the meanings given to them below:</w:t>
      </w:r>
    </w:p>
    <w:p w:rsidR="00203B63" w:rsidRPr="00990306" w:rsidRDefault="00203B63" w:rsidP="002D74DB">
      <w:pPr>
        <w:spacing w:after="0" w:line="360" w:lineRule="auto"/>
      </w:pPr>
    </w:p>
    <w:p w:rsidR="00203B63" w:rsidRPr="00990306" w:rsidRDefault="00203B63" w:rsidP="002D74DB">
      <w:pPr>
        <w:spacing w:after="0" w:line="360" w:lineRule="auto"/>
        <w:rPr>
          <w:b/>
        </w:rPr>
      </w:pPr>
      <w:r>
        <w:rPr>
          <w:lang w:val="en-US"/>
        </w:rPr>
        <w:t>‘</w:t>
      </w:r>
      <w:r w:rsidRPr="00990306">
        <w:rPr>
          <w:lang w:val="en-US"/>
        </w:rPr>
        <w:t>Baseline Personnel Security Standard</w:t>
      </w:r>
      <w:r>
        <w:rPr>
          <w:lang w:val="en-US"/>
        </w:rPr>
        <w:t>’</w:t>
      </w:r>
      <w:r w:rsidRPr="00990306">
        <w:rPr>
          <w:b/>
          <w:lang w:val="en-US"/>
        </w:rPr>
        <w:t xml:space="preserve"> </w:t>
      </w:r>
      <w:r w:rsidRPr="00990306">
        <w:rPr>
          <w:lang w:val="en-US"/>
        </w:rPr>
        <w:t>means the pre-employment controls for all civil servants, members of the Armed Forces, temporary staff and government contractors generally.</w:t>
      </w:r>
    </w:p>
    <w:p w:rsidR="00203B63" w:rsidRPr="00990306" w:rsidRDefault="00B7218E" w:rsidP="002D74DB">
      <w:pPr>
        <w:spacing w:after="0" w:line="360" w:lineRule="auto"/>
      </w:pPr>
      <w:r>
        <w:t xml:space="preserve"> </w:t>
      </w:r>
      <w:r w:rsidR="00203B63">
        <w:t>‘</w:t>
      </w:r>
      <w:r w:rsidR="00203B63" w:rsidRPr="00990306">
        <w:t>Supplier Representatives</w:t>
      </w:r>
      <w:r w:rsidR="00203B63">
        <w:t>’</w:t>
      </w:r>
      <w:r w:rsidR="00203B63" w:rsidRPr="00990306">
        <w:t xml:space="preserve"> </w:t>
      </w:r>
      <w:proofErr w:type="gramStart"/>
      <w:r w:rsidR="00203B63" w:rsidRPr="00990306">
        <w:t>means</w:t>
      </w:r>
      <w:proofErr w:type="gramEnd"/>
      <w:r w:rsidR="00203B63" w:rsidRPr="00990306">
        <w:t xml:space="preserve"> all persons engaged by the Supplier in the performance of its obligations under the Contract including:</w:t>
      </w:r>
    </w:p>
    <w:p w:rsidR="00203B63" w:rsidRPr="00990306" w:rsidRDefault="00203B63" w:rsidP="00D719A4">
      <w:pPr>
        <w:pStyle w:val="ListParagraph"/>
        <w:numPr>
          <w:ilvl w:val="0"/>
          <w:numId w:val="37"/>
        </w:numPr>
        <w:spacing w:after="0" w:line="360" w:lineRule="auto"/>
      </w:pPr>
      <w:r w:rsidRPr="00990306">
        <w:t>its employees and workers (including persons employed by a third party but working for and under the control of the Supplier);</w:t>
      </w:r>
    </w:p>
    <w:p w:rsidR="00203B63" w:rsidRPr="00990306" w:rsidRDefault="00203B63" w:rsidP="00D719A4">
      <w:pPr>
        <w:pStyle w:val="ListParagraph"/>
        <w:numPr>
          <w:ilvl w:val="0"/>
          <w:numId w:val="37"/>
        </w:numPr>
        <w:spacing w:after="0" w:line="360" w:lineRule="auto"/>
      </w:pPr>
      <w:r w:rsidRPr="00990306">
        <w:t>its agents, suppliers and carriers; and</w:t>
      </w:r>
    </w:p>
    <w:p w:rsidR="00203B63" w:rsidRDefault="00203B63" w:rsidP="00D719A4">
      <w:pPr>
        <w:pStyle w:val="ListParagraph"/>
        <w:numPr>
          <w:ilvl w:val="0"/>
          <w:numId w:val="37"/>
        </w:numPr>
        <w:spacing w:after="0" w:line="360" w:lineRule="auto"/>
      </w:pPr>
      <w:r w:rsidRPr="00990306">
        <w:t>any sub-contractors of the Supplier (whether approved under Condition 21 (Assignation and sub-contracting) or otherwise)</w:t>
      </w:r>
    </w:p>
    <w:p w:rsidR="00B7218E" w:rsidRPr="00990306" w:rsidRDefault="00B7218E" w:rsidP="00B7218E">
      <w:pPr>
        <w:pStyle w:val="ListParagraph"/>
        <w:spacing w:after="0" w:line="360" w:lineRule="auto"/>
      </w:pPr>
    </w:p>
    <w:p w:rsidR="00203B63" w:rsidRPr="00990306" w:rsidRDefault="00203B63" w:rsidP="00B7218E">
      <w:pPr>
        <w:pStyle w:val="Heading2"/>
      </w:pPr>
      <w:r w:rsidRPr="00990306">
        <w:t>5.</w:t>
      </w:r>
      <w:r w:rsidRPr="00990306">
        <w:tab/>
        <w:t>SUPPLIER</w:t>
      </w:r>
      <w:r>
        <w:t>’</w:t>
      </w:r>
      <w:r w:rsidRPr="00990306">
        <w:t>S STATUS</w:t>
      </w:r>
    </w:p>
    <w:p w:rsidR="00203B63" w:rsidRPr="00990306" w:rsidRDefault="00203B63" w:rsidP="002D74DB">
      <w:pPr>
        <w:spacing w:after="0" w:line="360" w:lineRule="auto"/>
      </w:pPr>
      <w:r w:rsidRPr="00990306">
        <w:t>In carrying out the Services the Supplier shall be acting as principal and not a</w:t>
      </w:r>
      <w:r>
        <w:t xml:space="preserve">s the agent of the Purchaser.  </w:t>
      </w:r>
      <w:r w:rsidRPr="00990306">
        <w:t>Accordingly:</w:t>
      </w:r>
    </w:p>
    <w:p w:rsidR="00203B63" w:rsidRPr="00990306" w:rsidRDefault="00203B63" w:rsidP="00D719A4">
      <w:pPr>
        <w:pStyle w:val="ListParagraph"/>
        <w:numPr>
          <w:ilvl w:val="0"/>
          <w:numId w:val="38"/>
        </w:numPr>
        <w:spacing w:after="0" w:line="360" w:lineRule="auto"/>
      </w:pPr>
      <w:r w:rsidRPr="00990306">
        <w:t>the Supplier shall not (and shall procure that the Supplier</w:t>
      </w:r>
      <w:r>
        <w:t>’</w:t>
      </w:r>
      <w:r w:rsidRPr="00990306">
        <w:t>s agents and servants do not) say or do anything that might lead any other person to believe that the Supplier is acting as the agent of the Purchaser, and</w:t>
      </w:r>
    </w:p>
    <w:p w:rsidR="00203B63" w:rsidRPr="00990306" w:rsidRDefault="00203B63" w:rsidP="00D719A4">
      <w:pPr>
        <w:pStyle w:val="ListParagraph"/>
        <w:numPr>
          <w:ilvl w:val="0"/>
          <w:numId w:val="38"/>
        </w:numPr>
        <w:spacing w:after="0" w:line="360" w:lineRule="auto"/>
      </w:pPr>
      <w:r w:rsidRPr="00990306">
        <w:t>nothing in this Contract shall impose any liability on the Purchaser in respect of any liability incurred by the Supplier to any other person but this shall not be taken to exclude or limit any liability of the Purchaser to the Supplier that may arise by virtue of either a breach of this Contract or any negligence on the part of the Purchaser, or the Purchaser</w:t>
      </w:r>
      <w:r>
        <w:t>’</w:t>
      </w:r>
      <w:r w:rsidRPr="00990306">
        <w:t>s staff or agents.</w:t>
      </w:r>
    </w:p>
    <w:p w:rsidR="00203B63" w:rsidRPr="00990306" w:rsidRDefault="00203B63" w:rsidP="002D74DB">
      <w:pPr>
        <w:spacing w:after="0" w:line="360" w:lineRule="auto"/>
      </w:pPr>
    </w:p>
    <w:p w:rsidR="00203B63" w:rsidRPr="00990306" w:rsidRDefault="00203B63" w:rsidP="00D719A4">
      <w:pPr>
        <w:pStyle w:val="Heading2"/>
      </w:pPr>
      <w:r w:rsidRPr="00990306">
        <w:t>6.</w:t>
      </w:r>
      <w:r w:rsidRPr="00990306">
        <w:tab/>
        <w:t>SUPPLIER</w:t>
      </w:r>
      <w:r>
        <w:t>’</w:t>
      </w:r>
      <w:r w:rsidRPr="00990306">
        <w:t>S PERSONNEL</w:t>
      </w:r>
    </w:p>
    <w:p w:rsidR="00B7218E" w:rsidRDefault="00203B63" w:rsidP="00D719A4">
      <w:pPr>
        <w:pStyle w:val="ListParagraph"/>
        <w:numPr>
          <w:ilvl w:val="0"/>
          <w:numId w:val="39"/>
        </w:numPr>
        <w:spacing w:after="0" w:line="360" w:lineRule="auto"/>
      </w:pPr>
      <w:r w:rsidRPr="00990306">
        <w:t xml:space="preserve">The Supplier shall take the steps reasonably required by the Purchaser to prevent unauthorised persons being admitted to the Premises. If the Purchaser gives the Supplier notice that any person is not to be admitted to or is to be removed from the Premises or is not to become involved in or is to be removed from involvement in the performance of the Contract, the Supplier shall take all reasonable steps to comply with such notice and if </w:t>
      </w:r>
      <w:r w:rsidRPr="00990306">
        <w:lastRenderedPageBreak/>
        <w:t>required by the Purchaser the Supplier shall replace any person removed under this Condition with another suitably qualified person and procure that any pass issued to the person removed is surrendered.</w:t>
      </w:r>
    </w:p>
    <w:p w:rsidR="00203B63" w:rsidRPr="00990306" w:rsidRDefault="00203B63" w:rsidP="00D719A4">
      <w:pPr>
        <w:pStyle w:val="ListParagraph"/>
        <w:numPr>
          <w:ilvl w:val="0"/>
          <w:numId w:val="39"/>
        </w:numPr>
        <w:spacing w:after="0" w:line="360" w:lineRule="auto"/>
      </w:pPr>
      <w:r w:rsidRPr="00990306">
        <w:t>If and when instructed by the Purchaser, the Supplier shall give to the Purchaser a list of names and addresses of all persons who are or may be at any time concerned with the Services or any part of them, specifying the capacities in which they are so concerned, and giving such other particulars and evidence of identity and other supporting evidence as the Purchaser may reasonably require.</w:t>
      </w:r>
    </w:p>
    <w:p w:rsidR="00B7218E" w:rsidRDefault="00B7218E" w:rsidP="002D74DB">
      <w:pPr>
        <w:spacing w:after="0" w:line="360" w:lineRule="auto"/>
      </w:pPr>
    </w:p>
    <w:p w:rsidR="00B7218E" w:rsidRDefault="00203B63" w:rsidP="00D719A4">
      <w:pPr>
        <w:pStyle w:val="ListParagraph"/>
        <w:numPr>
          <w:ilvl w:val="0"/>
          <w:numId w:val="39"/>
        </w:numPr>
        <w:spacing w:after="0" w:line="360" w:lineRule="auto"/>
      </w:pPr>
      <w:r w:rsidRPr="00990306">
        <w:t>The decision of the Purchaser shall be final and conclusive as to whether any person is to be admitted to or is to be removed from the Premises or is not to become involved in or is to be removed from involvement in the performance of the Contract and as to whether the Supplier has furnished the information or taken the steps required of the Supplier by this Condition.</w:t>
      </w:r>
    </w:p>
    <w:p w:rsidR="00203B63" w:rsidRPr="00990306" w:rsidRDefault="00203B63" w:rsidP="00D719A4">
      <w:pPr>
        <w:pStyle w:val="ListParagraph"/>
        <w:numPr>
          <w:ilvl w:val="0"/>
          <w:numId w:val="39"/>
        </w:numPr>
        <w:spacing w:after="0" w:line="360" w:lineRule="auto"/>
      </w:pPr>
      <w:r w:rsidRPr="00990306">
        <w:t>The Supplier shall bear the cost of any notice, instruction or decision of the Purchaser under this Condition.</w:t>
      </w:r>
    </w:p>
    <w:p w:rsidR="00203B63" w:rsidRPr="00990306" w:rsidRDefault="00203B63" w:rsidP="002D74DB">
      <w:pPr>
        <w:spacing w:after="0" w:line="360" w:lineRule="auto"/>
      </w:pPr>
    </w:p>
    <w:p w:rsidR="00203B63" w:rsidRPr="00990306" w:rsidRDefault="00203B63" w:rsidP="00D719A4">
      <w:pPr>
        <w:pStyle w:val="Heading2"/>
      </w:pPr>
      <w:r w:rsidRPr="00990306">
        <w:t>7.</w:t>
      </w:r>
      <w:r w:rsidRPr="00990306">
        <w:tab/>
        <w:t>MANNER OF CARRYING OUT THE SERVICES</w:t>
      </w:r>
    </w:p>
    <w:p w:rsidR="00B7218E" w:rsidRDefault="00203B63" w:rsidP="00D719A4">
      <w:pPr>
        <w:pStyle w:val="ListParagraph"/>
        <w:numPr>
          <w:ilvl w:val="0"/>
          <w:numId w:val="40"/>
        </w:numPr>
        <w:spacing w:after="0" w:line="360" w:lineRule="auto"/>
      </w:pPr>
      <w:r w:rsidRPr="00990306">
        <w:t>The Supplier shall make no delivery of materials, plant or other things nor commence any work on the Premises without obtaining the Purchaser</w:t>
      </w:r>
      <w:r>
        <w:t>’</w:t>
      </w:r>
      <w:r w:rsidRPr="00990306">
        <w:t>s prior consent.</w:t>
      </w:r>
    </w:p>
    <w:p w:rsidR="00B7218E" w:rsidRDefault="00203B63" w:rsidP="00D719A4">
      <w:pPr>
        <w:pStyle w:val="ListParagraph"/>
        <w:numPr>
          <w:ilvl w:val="0"/>
          <w:numId w:val="40"/>
        </w:numPr>
        <w:spacing w:after="0" w:line="360" w:lineRule="auto"/>
      </w:pPr>
      <w:r w:rsidRPr="00990306">
        <w:t>Access to the Premises shall not be exclusive to the Supplier but only such as shall enable the Supplier to carry out the Services concurrently with the execution of work by others. The Supplier shall co-operate with such others as the Purchaser may reasonably require.</w:t>
      </w:r>
    </w:p>
    <w:p w:rsidR="00B7218E" w:rsidRDefault="00B7218E" w:rsidP="00D719A4">
      <w:pPr>
        <w:pStyle w:val="ListParagraph"/>
        <w:numPr>
          <w:ilvl w:val="0"/>
          <w:numId w:val="40"/>
        </w:numPr>
        <w:spacing w:after="0" w:line="360" w:lineRule="auto"/>
      </w:pPr>
      <w:r>
        <w:t>T</w:t>
      </w:r>
      <w:r w:rsidR="00203B63" w:rsidRPr="00990306">
        <w:t>he Purchaser shall have the power at any time during the progress of the Services to order in writing:</w:t>
      </w:r>
    </w:p>
    <w:p w:rsidR="00B7218E" w:rsidRDefault="00203B63" w:rsidP="00D719A4">
      <w:pPr>
        <w:pStyle w:val="ListParagraph"/>
        <w:numPr>
          <w:ilvl w:val="1"/>
          <w:numId w:val="41"/>
        </w:numPr>
        <w:spacing w:after="0" w:line="360" w:lineRule="auto"/>
      </w:pPr>
      <w:r w:rsidRPr="00990306">
        <w:t>the removal from the Premises of any materials which in the opinion of the Purchaser are either hazardous, noxious or not in accordance with the Contract, and/or</w:t>
      </w:r>
    </w:p>
    <w:p w:rsidR="00B7218E" w:rsidRDefault="00203B63" w:rsidP="00D719A4">
      <w:pPr>
        <w:pStyle w:val="ListParagraph"/>
        <w:numPr>
          <w:ilvl w:val="1"/>
          <w:numId w:val="41"/>
        </w:numPr>
        <w:spacing w:after="0" w:line="360" w:lineRule="auto"/>
      </w:pPr>
      <w:r w:rsidRPr="00990306">
        <w:t>the substitution of proper and suitable materials, and/or</w:t>
      </w:r>
    </w:p>
    <w:p w:rsidR="00B7218E" w:rsidRDefault="00203B63" w:rsidP="00D719A4">
      <w:pPr>
        <w:pStyle w:val="ListParagraph"/>
        <w:numPr>
          <w:ilvl w:val="1"/>
          <w:numId w:val="41"/>
        </w:numPr>
        <w:spacing w:after="0" w:line="360" w:lineRule="auto"/>
      </w:pPr>
      <w:proofErr w:type="gramStart"/>
      <w:r w:rsidRPr="00990306">
        <w:t>the</w:t>
      </w:r>
      <w:proofErr w:type="gramEnd"/>
      <w:r w:rsidRPr="00990306">
        <w:t xml:space="preserve"> removal and proper re</w:t>
      </w:r>
      <w:r w:rsidRPr="00990306">
        <w:noBreakHyphen/>
        <w:t xml:space="preserve">execution notwithstanding any previous test thereof or interim payment therefor of any work which, in respect of material or workmanship is not in the opinion of the Purchaser in accordance with the Contract. </w:t>
      </w:r>
    </w:p>
    <w:p w:rsidR="00B7218E" w:rsidRDefault="00203B63" w:rsidP="00D719A4">
      <w:pPr>
        <w:pStyle w:val="ListParagraph"/>
        <w:numPr>
          <w:ilvl w:val="0"/>
          <w:numId w:val="40"/>
        </w:numPr>
        <w:spacing w:after="0" w:line="360" w:lineRule="auto"/>
      </w:pPr>
      <w:r w:rsidRPr="00990306">
        <w:t>The Supplier shall forthwith comply with any order made under Condition 7.3.</w:t>
      </w:r>
    </w:p>
    <w:p w:rsidR="00203B63" w:rsidRPr="00990306" w:rsidRDefault="00203B63" w:rsidP="00D719A4">
      <w:pPr>
        <w:pStyle w:val="ListParagraph"/>
        <w:numPr>
          <w:ilvl w:val="0"/>
          <w:numId w:val="40"/>
        </w:numPr>
        <w:spacing w:after="0" w:line="360" w:lineRule="auto"/>
      </w:pPr>
      <w:r w:rsidRPr="00990306">
        <w:t>On completion of the Services the Supplier shall remove the Supplier</w:t>
      </w:r>
      <w:r>
        <w:t>’</w:t>
      </w:r>
      <w:r w:rsidRPr="00990306">
        <w:t>s plant, equipment and unused materials and shall clear away from the Premises all rubbish arising out of the Services and leave the Premises in a neat and tidy condition.</w:t>
      </w:r>
    </w:p>
    <w:p w:rsidR="00203B63" w:rsidRPr="00990306" w:rsidRDefault="00203B63" w:rsidP="002D74DB">
      <w:pPr>
        <w:spacing w:after="0" w:line="360" w:lineRule="auto"/>
      </w:pPr>
    </w:p>
    <w:p w:rsidR="00203B63" w:rsidRPr="00990306" w:rsidRDefault="00203B63" w:rsidP="00D719A4">
      <w:pPr>
        <w:pStyle w:val="Heading2"/>
      </w:pPr>
      <w:r w:rsidRPr="00990306">
        <w:t>8.</w:t>
      </w:r>
      <w:r w:rsidRPr="00990306">
        <w:tab/>
        <w:t>HEALTH AND SAFETY</w:t>
      </w:r>
    </w:p>
    <w:p w:rsidR="00203B63" w:rsidRPr="00990306" w:rsidRDefault="00203B63" w:rsidP="002D74DB">
      <w:pPr>
        <w:spacing w:after="0" w:line="360" w:lineRule="auto"/>
      </w:pPr>
      <w:r w:rsidRPr="00990306">
        <w:t>The Supplier shall perform the Services in such a manner as to be safe and without risk to the health or safety of persons in the vicinity of the place where the Services are being performed (whether such persons are in the vicinity of the said place at the time when the Services are being performed or otherwise) and in such a manner as to comply with any relevant health and safety or other legislation (including Statutory Instrument, Orders, or Regulations made under the said legislation) and any requirements imposed by a local or other regulatory authority in connection with the performance of services of the type supplied to the Purchaser, whether specifically or generally.  The Supplier shall indemnify the Purchaser and the Crown against all actions, suits, claims, demands, losses, charges, costs and expenses which the Purchaser or the Crown may suffer or incur as a result of or in connection with any breach of this Condition.</w:t>
      </w:r>
    </w:p>
    <w:p w:rsidR="00203B63" w:rsidRPr="00990306" w:rsidRDefault="00203B63" w:rsidP="002D74DB">
      <w:pPr>
        <w:spacing w:after="0" w:line="360" w:lineRule="auto"/>
      </w:pPr>
    </w:p>
    <w:p w:rsidR="00203B63" w:rsidRPr="00990306" w:rsidRDefault="00203B63" w:rsidP="00D719A4">
      <w:pPr>
        <w:pStyle w:val="Heading2"/>
      </w:pPr>
      <w:r w:rsidRPr="00990306">
        <w:t>9.</w:t>
      </w:r>
      <w:r w:rsidRPr="00990306">
        <w:tab/>
        <w:t>TIME OF PERFORMANCE</w:t>
      </w:r>
    </w:p>
    <w:p w:rsidR="00203B63" w:rsidRPr="00990306" w:rsidRDefault="00203B63" w:rsidP="002D74DB">
      <w:pPr>
        <w:spacing w:after="0" w:line="360" w:lineRule="auto"/>
      </w:pPr>
      <w:r w:rsidRPr="00990306">
        <w:t>The Supplier shall begin performing the Services on the date stated in the Purchase Order and shall complete the Services by the date stated in the Purchase Order or continue to perform them for the period stated in the Purchase Order (whichever is applicable). Time is of the essence of the Contract. The Purchaser may by written notice require the Supplier to execute the Services in such order as the Purchaser may decide. In the absence of such notice the Supplier shall submit such detailed programmes of work and progress reports as the Purchaser may from time to time require.</w:t>
      </w:r>
    </w:p>
    <w:p w:rsidR="00203B63" w:rsidRPr="00990306" w:rsidRDefault="00203B63" w:rsidP="002D74DB">
      <w:pPr>
        <w:spacing w:after="0" w:line="360" w:lineRule="auto"/>
      </w:pPr>
    </w:p>
    <w:p w:rsidR="00203B63" w:rsidRPr="00990306" w:rsidRDefault="00203B63" w:rsidP="00D719A4">
      <w:pPr>
        <w:pStyle w:val="Heading2"/>
      </w:pPr>
      <w:r w:rsidRPr="00990306">
        <w:t>10.</w:t>
      </w:r>
      <w:r w:rsidRPr="00990306">
        <w:tab/>
        <w:t>PAYMENT</w:t>
      </w:r>
    </w:p>
    <w:p w:rsidR="00D719A4" w:rsidRDefault="00203B63" w:rsidP="00D719A4">
      <w:pPr>
        <w:pStyle w:val="ListParagraph"/>
        <w:numPr>
          <w:ilvl w:val="0"/>
          <w:numId w:val="42"/>
        </w:numPr>
        <w:spacing w:after="0" w:line="360" w:lineRule="auto"/>
        <w:ind w:hanging="720"/>
      </w:pPr>
      <w:r w:rsidRPr="00990306">
        <w:t>Unless otherwise stated in the Contract, payment will be made within 30 days of receipt and agreement of invoices, submitted monthly in arrears, for work completed to the satisfaction of the Purchaser.</w:t>
      </w:r>
    </w:p>
    <w:p w:rsidR="00D719A4" w:rsidRDefault="00203B63" w:rsidP="00D719A4">
      <w:pPr>
        <w:pStyle w:val="ListParagraph"/>
        <w:numPr>
          <w:ilvl w:val="0"/>
          <w:numId w:val="42"/>
        </w:numPr>
        <w:spacing w:after="0" w:line="360" w:lineRule="auto"/>
        <w:ind w:hanging="720"/>
      </w:pPr>
      <w:r w:rsidRPr="00990306">
        <w:t>Value Added Tax, where applicable, shall be shown separately on all invoices as a strictly net extra charge.</w:t>
      </w:r>
    </w:p>
    <w:p w:rsidR="00203B63" w:rsidRPr="00990306" w:rsidRDefault="00203B63" w:rsidP="00D719A4">
      <w:pPr>
        <w:pStyle w:val="ListParagraph"/>
        <w:numPr>
          <w:ilvl w:val="0"/>
          <w:numId w:val="42"/>
        </w:numPr>
        <w:spacing w:after="0" w:line="360" w:lineRule="auto"/>
        <w:ind w:hanging="720"/>
      </w:pPr>
      <w:r w:rsidRPr="00990306">
        <w:t xml:space="preserve">Notwithstanding Condition 21 (Assignation and sub-contracting) of this Contract the Supplier may assign to another person (an </w:t>
      </w:r>
      <w:r>
        <w:t>“</w:t>
      </w:r>
      <w:r w:rsidRPr="00990306">
        <w:t>assignee</w:t>
      </w:r>
      <w:r>
        <w:t>”</w:t>
      </w:r>
      <w:r w:rsidRPr="00990306">
        <w:t xml:space="preserve">) the right to receive payment of the Price or any part thereof due to the Supplier under this Contract subject to (i) deduction of sums in respect of which the Purchaser exercises the right of recovery under Condition 20 (Recovery of sums due) of this Contract and (ii) all the related rights of the Purchaser under this Contract in relation to the recovery of sums due but unpaid.  The Supplier shall notify or procure that any assignee notifies the Purchaser of any variations to the arrangements for payment of the Price or for handling invoices, in each case in good time to enable the </w:t>
      </w:r>
      <w:r w:rsidRPr="00990306">
        <w:lastRenderedPageBreak/>
        <w:t>Purchaser to redirect payments or invoices accordingly.  In the absence of such notification the Purchaser shall be under no obligation to vary the arrangements for payment of the Price or for handling invoices.</w:t>
      </w:r>
    </w:p>
    <w:p w:rsidR="00203B63" w:rsidRPr="00990306" w:rsidRDefault="00203B63" w:rsidP="002D74DB">
      <w:pPr>
        <w:spacing w:after="0" w:line="360" w:lineRule="auto"/>
      </w:pPr>
    </w:p>
    <w:p w:rsidR="00203B63" w:rsidRPr="00990306" w:rsidRDefault="00203B63" w:rsidP="00D719A4">
      <w:pPr>
        <w:pStyle w:val="Heading2"/>
      </w:pPr>
      <w:r w:rsidRPr="00990306">
        <w:t>11.</w:t>
      </w:r>
      <w:r w:rsidRPr="00990306">
        <w:tab/>
        <w:t>FREE-ISSUE MATERIALS</w:t>
      </w:r>
    </w:p>
    <w:p w:rsidR="00203B63" w:rsidRPr="00990306" w:rsidRDefault="00203B63" w:rsidP="002D74DB">
      <w:pPr>
        <w:spacing w:after="0" w:line="360" w:lineRule="auto"/>
      </w:pPr>
      <w:r w:rsidRPr="00990306">
        <w:t>Where the Purchaser for the purpose of the Contract issues materials free of charge to the Supplier such materials shall be and remain the property of the Purchaser. The Supplier shall maintain all such materials in good order and condition and shall use such materials solely in connection with the Contract. The Supplier shall notify the Purchaser of any surplus materials remaining after completion of the Services and shall dispose of them as the Purchaser may direct. Waste of such materials arising from bad workmanship or negligence of the Supplier or any of the Supplier</w:t>
      </w:r>
      <w:r>
        <w:t>’</w:t>
      </w:r>
      <w:r w:rsidRPr="00990306">
        <w:t>s servants, agents or sub</w:t>
      </w:r>
      <w:r w:rsidRPr="00990306">
        <w:noBreakHyphen/>
      </w:r>
      <w:r>
        <w:t>c</w:t>
      </w:r>
      <w:r w:rsidRPr="00990306">
        <w:t>ontractors shall be made good at the Supplier</w:t>
      </w:r>
      <w:r>
        <w:t>’</w:t>
      </w:r>
      <w:r w:rsidRPr="00990306">
        <w:t xml:space="preserve">s expense. Without prejudice to any other of the rights of the Purchaser, the Supplier shall deliver up such materials whether processed or not to the Purchaser on demand. </w:t>
      </w:r>
    </w:p>
    <w:p w:rsidR="00203B63" w:rsidRPr="00990306" w:rsidRDefault="00203B63" w:rsidP="002D74DB">
      <w:pPr>
        <w:spacing w:after="0" w:line="360" w:lineRule="auto"/>
      </w:pPr>
    </w:p>
    <w:p w:rsidR="00203B63" w:rsidRPr="00990306" w:rsidRDefault="00203B63" w:rsidP="00D719A4">
      <w:pPr>
        <w:pStyle w:val="Heading2"/>
      </w:pPr>
      <w:r w:rsidRPr="00990306">
        <w:t>12.</w:t>
      </w:r>
      <w:r w:rsidRPr="00990306">
        <w:tab/>
        <w:t xml:space="preserve">AUDIT </w:t>
      </w:r>
    </w:p>
    <w:p w:rsidR="00D719A4" w:rsidRDefault="00203B63" w:rsidP="00D719A4">
      <w:pPr>
        <w:pStyle w:val="ListParagraph"/>
        <w:numPr>
          <w:ilvl w:val="0"/>
          <w:numId w:val="43"/>
        </w:numPr>
        <w:spacing w:after="0" w:line="360" w:lineRule="auto"/>
        <w:ind w:hanging="578"/>
      </w:pPr>
      <w:r w:rsidRPr="00990306">
        <w:t>The Supplier shall keep and maintain until 5 years after the Contract has been completed records to the satisfaction of the Purchaser of all expenditures which are reimbursable by the Purchaser and of the hours worked and costs incurred in connection with any employees of the Supplier paid for by the Purchaser on a time charge basis. The Supplier shall on request afford the Purchaser or the Purchaser</w:t>
      </w:r>
      <w:r>
        <w:t>’</w:t>
      </w:r>
      <w:r w:rsidRPr="00990306">
        <w:t>s representatives such access to those records as may be required by the Purchaser in connection with the Contract.</w:t>
      </w:r>
    </w:p>
    <w:p w:rsidR="00203B63" w:rsidRPr="00990306" w:rsidRDefault="00203B63" w:rsidP="00D719A4">
      <w:pPr>
        <w:pStyle w:val="ListParagraph"/>
        <w:numPr>
          <w:ilvl w:val="0"/>
          <w:numId w:val="43"/>
        </w:numPr>
        <w:spacing w:after="0" w:line="360" w:lineRule="auto"/>
        <w:ind w:hanging="578"/>
      </w:pPr>
      <w:r w:rsidRPr="00990306">
        <w:t xml:space="preserve">The provisions of this Condition 12 shall apply during the continuance of this Contract and after its termination howsoever arising. </w:t>
      </w:r>
    </w:p>
    <w:p w:rsidR="00203B63" w:rsidRPr="00990306" w:rsidRDefault="00203B63" w:rsidP="002D74DB">
      <w:pPr>
        <w:spacing w:after="0" w:line="360" w:lineRule="auto"/>
      </w:pPr>
    </w:p>
    <w:p w:rsidR="00203B63" w:rsidRPr="00990306" w:rsidRDefault="00203B63" w:rsidP="00D719A4">
      <w:pPr>
        <w:pStyle w:val="Heading2"/>
      </w:pPr>
      <w:r w:rsidRPr="00990306">
        <w:t>13.</w:t>
      </w:r>
      <w:r w:rsidRPr="00990306">
        <w:tab/>
        <w:t>CORRUPT GIFTS OR PAYMENTS</w:t>
      </w:r>
    </w:p>
    <w:p w:rsidR="00203B63" w:rsidRPr="00990306" w:rsidRDefault="00203B63" w:rsidP="002D74DB">
      <w:pPr>
        <w:spacing w:after="0" w:line="360" w:lineRule="auto"/>
      </w:pPr>
      <w:r w:rsidRPr="00990306">
        <w:t>The Supplier shall not offer or give, or agree to give, to any employee or representative of the Purchaser any gift or consideration of any kind as an inducement or reward for doing or refraining from doing or for having done or refrained from doing, any act in relation to the obtaining or execution of this or any other contract with the Purchaser or for showing or refraining from showing favour or disfavour to any person in relation to this or any such contract. The attention of the Supplier is drawn to the criminal offences created by the Bribery Act 2010.</w:t>
      </w:r>
    </w:p>
    <w:p w:rsidR="00203B63" w:rsidRPr="00990306" w:rsidRDefault="00203B63" w:rsidP="002D74DB">
      <w:pPr>
        <w:spacing w:after="0" w:line="360" w:lineRule="auto"/>
      </w:pPr>
    </w:p>
    <w:p w:rsidR="00203B63" w:rsidRPr="00990306" w:rsidRDefault="00203B63" w:rsidP="00D719A4">
      <w:pPr>
        <w:pStyle w:val="Heading2"/>
      </w:pPr>
      <w:r w:rsidRPr="00990306">
        <w:lastRenderedPageBreak/>
        <w:t>14.</w:t>
      </w:r>
      <w:r>
        <w:tab/>
      </w:r>
      <w:r w:rsidRPr="00990306">
        <w:t xml:space="preserve">INTELLECTUAL PROPERTY RIGHTS </w:t>
      </w:r>
    </w:p>
    <w:p w:rsidR="00D719A4" w:rsidRDefault="00203B63" w:rsidP="00D719A4">
      <w:pPr>
        <w:pStyle w:val="ListParagraph"/>
        <w:numPr>
          <w:ilvl w:val="0"/>
          <w:numId w:val="44"/>
        </w:numPr>
        <w:spacing w:after="0" w:line="360" w:lineRule="auto"/>
        <w:ind w:hanging="720"/>
      </w:pPr>
      <w:r w:rsidRPr="00990306">
        <w:t>All Intellectual Property Rights in any material including but not limited to reports, guidance, specification, instructions, toolkits, plans, data, drawings, databases, patents, patterns, models, designs which are created or developed by the Supplier on behalf of the Purchaser for use, or intended use, in relation to the performance by the Supplier of its obligations under the Contract are hereby assigned to and shall vest in the Crown absolutely.</w:t>
      </w:r>
    </w:p>
    <w:p w:rsidR="00D719A4" w:rsidRDefault="00203B63" w:rsidP="00D719A4">
      <w:pPr>
        <w:pStyle w:val="ListParagraph"/>
        <w:numPr>
          <w:ilvl w:val="0"/>
          <w:numId w:val="44"/>
        </w:numPr>
        <w:spacing w:after="0" w:line="360" w:lineRule="auto"/>
        <w:ind w:hanging="720"/>
      </w:pPr>
      <w:r w:rsidRPr="00990306">
        <w:t>Except as may expressly be provided for in the Contract, neither party acquires any interest in or license to use the other party</w:t>
      </w:r>
      <w:r>
        <w:t>’</w:t>
      </w:r>
      <w:r w:rsidRPr="00990306">
        <w:t>s Intellectual Property Rights owned or developed prior to or independently of the Contract.</w:t>
      </w:r>
    </w:p>
    <w:p w:rsidR="00D719A4" w:rsidRDefault="00203B63" w:rsidP="00D719A4">
      <w:pPr>
        <w:pStyle w:val="ListParagraph"/>
        <w:numPr>
          <w:ilvl w:val="0"/>
          <w:numId w:val="44"/>
        </w:numPr>
        <w:spacing w:after="0" w:line="360" w:lineRule="auto"/>
        <w:ind w:hanging="720"/>
      </w:pPr>
      <w:r w:rsidRPr="00990306">
        <w:t>The Supplier must not infringe any Intellectual Property Rights of any third party in providing the Services or otherwise performing its obligations under the Contract. The Supplier shall indemnify the Purchaser against all actions, claims, demands, losses, charges, costs and expenses which the Purchaser may suffer</w:t>
      </w:r>
      <w:r w:rsidR="00D719A4">
        <w:t xml:space="preserve"> </w:t>
      </w:r>
      <w:r w:rsidRPr="00990306">
        <w:t>or incur as a result of or in connection with any breach of this Condition 14.3.</w:t>
      </w:r>
    </w:p>
    <w:p w:rsidR="00203B63" w:rsidRPr="00990306" w:rsidRDefault="00203B63" w:rsidP="00D719A4">
      <w:pPr>
        <w:pStyle w:val="ListParagraph"/>
        <w:numPr>
          <w:ilvl w:val="0"/>
          <w:numId w:val="44"/>
        </w:numPr>
        <w:spacing w:after="0" w:line="360" w:lineRule="auto"/>
        <w:ind w:hanging="720"/>
      </w:pPr>
      <w:r w:rsidRPr="00990306">
        <w:t>The provisions of this Condition 14 shall apply during the continuance of this Contract and after its termination howsoever arising.</w:t>
      </w:r>
    </w:p>
    <w:p w:rsidR="00203B63" w:rsidRPr="00990306" w:rsidRDefault="00203B63" w:rsidP="002D74DB">
      <w:pPr>
        <w:spacing w:after="0" w:line="360" w:lineRule="auto"/>
      </w:pPr>
    </w:p>
    <w:p w:rsidR="00203B63" w:rsidRPr="00990306" w:rsidRDefault="00203B63" w:rsidP="00D719A4">
      <w:pPr>
        <w:pStyle w:val="Heading2"/>
      </w:pPr>
      <w:r w:rsidRPr="00990306">
        <w:t>15.</w:t>
      </w:r>
      <w:r w:rsidRPr="00990306">
        <w:tab/>
        <w:t>INDEMNITY AND INSURANCE</w:t>
      </w:r>
    </w:p>
    <w:p w:rsidR="00D719A4" w:rsidRDefault="00203B63" w:rsidP="00D719A4">
      <w:pPr>
        <w:pStyle w:val="ListParagraph"/>
        <w:numPr>
          <w:ilvl w:val="0"/>
          <w:numId w:val="45"/>
        </w:numPr>
        <w:spacing w:after="0" w:line="360" w:lineRule="auto"/>
        <w:ind w:hanging="720"/>
      </w:pPr>
      <w:r w:rsidRPr="00990306">
        <w:t>Without prejudice to any rights or remedies of the Purchaser the Supplier shall indemnify the Purchaser and the Crown against all actions, suits, claims, demands, losses, charges, costs and expenses which the Purchaser or the Crown may suffer or incur as a result of or in connection with any damage to property or in respect of any injury (whether fatal or otherwise) to any person which may result directly or indirectly from any negligent or wrongful act or omission of the Supplier.</w:t>
      </w:r>
    </w:p>
    <w:p w:rsidR="00D719A4" w:rsidRDefault="00203B63" w:rsidP="00D719A4">
      <w:pPr>
        <w:pStyle w:val="ListParagraph"/>
        <w:numPr>
          <w:ilvl w:val="0"/>
          <w:numId w:val="45"/>
        </w:numPr>
        <w:spacing w:after="0" w:line="360" w:lineRule="auto"/>
        <w:ind w:hanging="720"/>
      </w:pPr>
      <w:r w:rsidRPr="00AA0F11">
        <w:t xml:space="preserve">The Purchaser shall indemnify the Supplier in respect of all claims, proceedings, </w:t>
      </w:r>
      <w:r>
        <w:tab/>
      </w:r>
      <w:r w:rsidRPr="00AA0F11">
        <w:t>actions, damages, fines, costs, expenses or other liabilities</w:t>
      </w:r>
      <w:r w:rsidRPr="00AA0F11">
        <w:tab/>
        <w:t xml:space="preserve">which may arise out of, </w:t>
      </w:r>
      <w:r>
        <w:tab/>
      </w:r>
      <w:r w:rsidRPr="00AA0F11">
        <w:t xml:space="preserve">or in consequence of, a breach of the Data Protection Laws where the breach is the direct result of the Supplier  acting in accordance with the Purchaser’s specific written instructions. This indemnity provision shall not apply if the Supplier- </w:t>
      </w:r>
    </w:p>
    <w:p w:rsidR="00D719A4" w:rsidRDefault="00203B63" w:rsidP="00D719A4">
      <w:pPr>
        <w:pStyle w:val="ListParagraph"/>
        <w:numPr>
          <w:ilvl w:val="1"/>
          <w:numId w:val="46"/>
        </w:numPr>
        <w:spacing w:after="0" w:line="360" w:lineRule="auto"/>
      </w:pPr>
      <w:r w:rsidRPr="00AA0F11">
        <w:t>acts on the Purchaser’s specific written instructions but fails to notify the</w:t>
      </w:r>
      <w:r w:rsidR="00D719A4">
        <w:t xml:space="preserve"> </w:t>
      </w:r>
      <w:r w:rsidRPr="00AA0F11">
        <w:t>Purchaser in accordance with Condition 2</w:t>
      </w:r>
      <w:r>
        <w:t>8</w:t>
      </w:r>
      <w:r w:rsidR="00D719A4">
        <w:t>.11(c) of this Contract;</w:t>
      </w:r>
    </w:p>
    <w:p w:rsidR="00D719A4" w:rsidRDefault="00203B63" w:rsidP="00D719A4">
      <w:pPr>
        <w:pStyle w:val="ListParagraph"/>
        <w:numPr>
          <w:ilvl w:val="1"/>
          <w:numId w:val="46"/>
        </w:numPr>
        <w:spacing w:after="0" w:line="360" w:lineRule="auto"/>
      </w:pPr>
      <w:proofErr w:type="gramStart"/>
      <w:r w:rsidRPr="00AA0F11">
        <w:t>fails</w:t>
      </w:r>
      <w:proofErr w:type="gramEnd"/>
      <w:r w:rsidRPr="00AA0F11">
        <w:t xml:space="preserve"> to comply with any other obligation under the Contract.</w:t>
      </w:r>
    </w:p>
    <w:p w:rsidR="00D719A4" w:rsidRDefault="00203B63" w:rsidP="00D719A4">
      <w:pPr>
        <w:pStyle w:val="ListParagraph"/>
        <w:numPr>
          <w:ilvl w:val="0"/>
          <w:numId w:val="45"/>
        </w:numPr>
        <w:spacing w:after="0" w:line="360" w:lineRule="auto"/>
        <w:ind w:hanging="720"/>
      </w:pPr>
      <w:r w:rsidRPr="00990306">
        <w:t xml:space="preserve">Except in the case of loss, damage or personal injury (including death) suffered by an employee of the Supplier (in respect of which the indemnity in Condition 15.1 shall apply whether or not the loss, damage or personal injury was caused by the negligent or wilful act or omission of the Purchaser, the Crown or any servant or agent of the Crown) the </w:t>
      </w:r>
      <w:r w:rsidRPr="00990306">
        <w:lastRenderedPageBreak/>
        <w:t>indemnity contained in Condition 15.1 shall not apply to the extent that the loss, damage or injury is caused by the negligent or wilful act or omission of the Purchaser, the Crown or any servant or agent of the Crown.</w:t>
      </w:r>
    </w:p>
    <w:p w:rsidR="00D719A4" w:rsidRDefault="00203B63" w:rsidP="00D719A4">
      <w:pPr>
        <w:pStyle w:val="ListParagraph"/>
        <w:numPr>
          <w:ilvl w:val="0"/>
          <w:numId w:val="45"/>
        </w:numPr>
        <w:spacing w:after="0" w:line="360" w:lineRule="auto"/>
        <w:ind w:hanging="720"/>
      </w:pPr>
      <w:r w:rsidRPr="00990306">
        <w:t>The Supplier shall have in force and shall require any sub-Contractor to have in force:</w:t>
      </w:r>
    </w:p>
    <w:p w:rsidR="00D719A4" w:rsidRDefault="00203B63" w:rsidP="00D719A4">
      <w:pPr>
        <w:pStyle w:val="ListParagraph"/>
        <w:numPr>
          <w:ilvl w:val="1"/>
          <w:numId w:val="47"/>
        </w:numPr>
        <w:spacing w:after="0" w:line="360" w:lineRule="auto"/>
      </w:pPr>
      <w:r w:rsidRPr="00990306">
        <w:t>employer</w:t>
      </w:r>
      <w:r>
        <w:t>’</w:t>
      </w:r>
      <w:r w:rsidRPr="00990306">
        <w:t>s liability insurance in accordance with any legal requirements for the time being in force, and</w:t>
      </w:r>
    </w:p>
    <w:p w:rsidR="00D719A4" w:rsidRDefault="00203B63" w:rsidP="00D719A4">
      <w:pPr>
        <w:pStyle w:val="ListParagraph"/>
        <w:numPr>
          <w:ilvl w:val="1"/>
          <w:numId w:val="47"/>
        </w:numPr>
        <w:spacing w:after="0" w:line="360" w:lineRule="auto"/>
      </w:pPr>
      <w:r w:rsidRPr="00990306">
        <w:t>public liability insurance for such sum and range of cover as the Supplier deems to be appropriate but covering at least all matters which are the subject of indemnities or compensation obligations under these Conditions in the sum of not less than £1 million for any one incident and unlimited in total, unless otherwise agreed by the Purchaser in writing.</w:t>
      </w:r>
    </w:p>
    <w:p w:rsidR="00203B63" w:rsidRPr="00990306" w:rsidRDefault="00203B63" w:rsidP="00D719A4">
      <w:pPr>
        <w:pStyle w:val="ListParagraph"/>
        <w:numPr>
          <w:ilvl w:val="0"/>
          <w:numId w:val="45"/>
        </w:numPr>
        <w:spacing w:after="0" w:line="360" w:lineRule="auto"/>
        <w:ind w:hanging="720"/>
      </w:pPr>
      <w:r w:rsidRPr="00990306">
        <w:t>The policy or policies of insurance referred to in Condition 15.</w:t>
      </w:r>
      <w:r>
        <w:t>4</w:t>
      </w:r>
      <w:r w:rsidRPr="00990306">
        <w:t xml:space="preserve"> shall be shown to the Purchaser whenever the Purchaser requests, together with satisfactory evidence of payment of premiums, including the latest premium due thereunder.</w:t>
      </w:r>
    </w:p>
    <w:p w:rsidR="00203B63" w:rsidRPr="00990306" w:rsidRDefault="00203B63" w:rsidP="002D74DB">
      <w:pPr>
        <w:spacing w:after="0" w:line="360" w:lineRule="auto"/>
      </w:pPr>
    </w:p>
    <w:p w:rsidR="00203B63" w:rsidRPr="00990306" w:rsidRDefault="00203B63" w:rsidP="00D719A4">
      <w:pPr>
        <w:pStyle w:val="Heading2"/>
      </w:pPr>
      <w:r w:rsidRPr="00990306">
        <w:t>16.</w:t>
      </w:r>
      <w:r w:rsidRPr="00990306">
        <w:tab/>
        <w:t>DI</w:t>
      </w:r>
      <w:r w:rsidR="00EA47FC">
        <w:t>SCRIMINATION</w:t>
      </w:r>
      <w:r w:rsidRPr="00990306">
        <w:t xml:space="preserve"> </w:t>
      </w:r>
    </w:p>
    <w:p w:rsidR="00203B63" w:rsidRPr="00990306" w:rsidRDefault="00203B63" w:rsidP="002D74DB">
      <w:pPr>
        <w:spacing w:after="0" w:line="360" w:lineRule="auto"/>
      </w:pPr>
      <w:r w:rsidRPr="00990306">
        <w:t>The Supplier must not unlawfully discriminate against any person within the meaning of the Equality Act 2010 in its activities relating to the Contract or any other contract with the Purchaser.</w:t>
      </w:r>
    </w:p>
    <w:p w:rsidR="00203B63" w:rsidRPr="00990306" w:rsidRDefault="00203B63" w:rsidP="002D74DB">
      <w:pPr>
        <w:spacing w:after="0" w:line="360" w:lineRule="auto"/>
      </w:pPr>
    </w:p>
    <w:p w:rsidR="00203B63" w:rsidRPr="00990306" w:rsidRDefault="00203B63" w:rsidP="00D719A4">
      <w:pPr>
        <w:pStyle w:val="Heading2"/>
      </w:pPr>
      <w:r w:rsidRPr="00990306">
        <w:t>17</w:t>
      </w:r>
      <w:r>
        <w:t>.</w:t>
      </w:r>
      <w:r>
        <w:tab/>
      </w:r>
      <w:r w:rsidRPr="00990306">
        <w:t xml:space="preserve">BLACKLISTING </w:t>
      </w:r>
    </w:p>
    <w:p w:rsidR="00203B63" w:rsidRPr="00990306" w:rsidRDefault="00203B63" w:rsidP="002D74DB">
      <w:pPr>
        <w:spacing w:after="0" w:line="360" w:lineRule="auto"/>
      </w:pPr>
      <w:r w:rsidRPr="00990306">
        <w:t>The Supplier must not commit any breach of</w:t>
      </w:r>
      <w:r w:rsidRPr="00990306">
        <w:rPr>
          <w:spacing w:val="-2"/>
        </w:rPr>
        <w:t xml:space="preserve"> the Employment Relations Act 1999 (Blacklists) Regulations 2010 or section 137 of the Trade Union and Labour Relations (Consolidation) Act 1992, or commit any breach of the Data Protection Laws by unlawfully processing personal data in connection with any blacklisting activities.  Breach of this Condition is a material default which shall entitle the Purchaser to terminate the Contract</w:t>
      </w:r>
    </w:p>
    <w:p w:rsidR="00203B63" w:rsidRPr="00990306" w:rsidRDefault="00203B63" w:rsidP="002D74DB">
      <w:pPr>
        <w:spacing w:after="0" w:line="360" w:lineRule="auto"/>
      </w:pPr>
    </w:p>
    <w:p w:rsidR="00203B63" w:rsidRPr="00990306" w:rsidRDefault="00203B63" w:rsidP="00EA47FC">
      <w:pPr>
        <w:pStyle w:val="Heading2"/>
      </w:pPr>
      <w:r w:rsidRPr="00990306">
        <w:t>18.</w:t>
      </w:r>
      <w:r w:rsidRPr="00990306">
        <w:tab/>
        <w:t>OFFICIAL SECRETS ACT, CONFIDENTIALITY, AND ACCESS TO GOVERNMENT INFORMATION</w:t>
      </w:r>
    </w:p>
    <w:p w:rsidR="00EA47FC" w:rsidRDefault="00203B63" w:rsidP="00A22C6D">
      <w:pPr>
        <w:pStyle w:val="ListParagraph"/>
        <w:numPr>
          <w:ilvl w:val="0"/>
          <w:numId w:val="48"/>
        </w:numPr>
        <w:spacing w:after="0" w:line="360" w:lineRule="auto"/>
        <w:ind w:hanging="578"/>
      </w:pPr>
      <w:r w:rsidRPr="00990306">
        <w:t>The Supplier undertakes to abide and procure that the Supplier</w:t>
      </w:r>
      <w:r>
        <w:t>’</w:t>
      </w:r>
      <w:r w:rsidRPr="00990306">
        <w:t>s employees abide by the provisions of the Official Secrets Acts 1911 to 1989.</w:t>
      </w:r>
    </w:p>
    <w:p w:rsidR="00EA47FC" w:rsidRDefault="00203B63" w:rsidP="00A22C6D">
      <w:pPr>
        <w:pStyle w:val="ListParagraph"/>
        <w:numPr>
          <w:ilvl w:val="0"/>
          <w:numId w:val="48"/>
        </w:numPr>
        <w:spacing w:after="0" w:line="360" w:lineRule="auto"/>
        <w:ind w:hanging="578"/>
      </w:pPr>
      <w:r w:rsidRPr="00990306">
        <w:t>The Supplier shall keep secret and not disclose and shall procure that the Supplier</w:t>
      </w:r>
      <w:r>
        <w:t>’</w:t>
      </w:r>
      <w:r w:rsidRPr="00990306">
        <w:t>s employees keep secret and do not disclose any information of a confidential nature obtained by the Supplier by reason of this Contract except information which is in the public domain otherwise than by reason of a breach of this provision.</w:t>
      </w:r>
    </w:p>
    <w:p w:rsidR="00EA47FC" w:rsidRDefault="00203B63" w:rsidP="00A22C6D">
      <w:pPr>
        <w:pStyle w:val="ListParagraph"/>
        <w:numPr>
          <w:ilvl w:val="0"/>
          <w:numId w:val="48"/>
        </w:numPr>
        <w:spacing w:after="0" w:line="360" w:lineRule="auto"/>
        <w:ind w:hanging="578"/>
      </w:pPr>
      <w:r w:rsidRPr="00990306">
        <w:lastRenderedPageBreak/>
        <w:t>All information related to the Contract will be treated as commercial in confidence by the parties except that:</w:t>
      </w:r>
    </w:p>
    <w:p w:rsidR="00EA47FC" w:rsidRDefault="00203B63" w:rsidP="00A22C6D">
      <w:pPr>
        <w:pStyle w:val="ListParagraph"/>
        <w:numPr>
          <w:ilvl w:val="1"/>
          <w:numId w:val="49"/>
        </w:numPr>
        <w:spacing w:after="0" w:line="360" w:lineRule="auto"/>
      </w:pPr>
      <w:r w:rsidRPr="00990306">
        <w:t>The Supplier may disclose any information as required by law or judicial order to be disclosed.</w:t>
      </w:r>
    </w:p>
    <w:p w:rsidR="00EA47FC" w:rsidRDefault="00203B63" w:rsidP="00A22C6D">
      <w:pPr>
        <w:pStyle w:val="ListParagraph"/>
        <w:numPr>
          <w:ilvl w:val="1"/>
          <w:numId w:val="49"/>
        </w:numPr>
        <w:spacing w:after="0" w:line="360" w:lineRule="auto"/>
      </w:pPr>
      <w:r w:rsidRPr="00990306">
        <w:t xml:space="preserve">The Purchaser may disclose any information as required by law or judicial order to be disclosed. Further, the Purchaser may disclose all information obtained by the Purchaser by virtue of the Contract to the Scottish or United Kingdom Parliament or any other </w:t>
      </w:r>
      <w:r w:rsidR="00EA47FC">
        <w:t xml:space="preserve">department, office or agency of </w:t>
      </w:r>
      <w:r w:rsidRPr="00990306">
        <w:t>Her Majesty</w:t>
      </w:r>
      <w:r>
        <w:t>’</w:t>
      </w:r>
      <w:r w:rsidRPr="00990306">
        <w:t>s Government in Scotland or the United Kingdom, and their servants or agents. When disclosing such information to either the Scottish Parliament or the United Kingdom Parliament it is recognised and agreed by both parties that the Purchaser shall if the Purchaser sees fit disclose such information but is unable to impose any restrictions upon the information that the Purchaser provides to Members of the Scottish Parliament, (MSPs) or Members of the United Kingdom Parliament (MPs). Such disclosure shall not be treated as a breach of this Contract.</w:t>
      </w:r>
    </w:p>
    <w:p w:rsidR="00EA47FC" w:rsidRDefault="00203B63" w:rsidP="00A22C6D">
      <w:pPr>
        <w:pStyle w:val="ListParagraph"/>
        <w:numPr>
          <w:ilvl w:val="0"/>
          <w:numId w:val="48"/>
        </w:numPr>
        <w:spacing w:after="0" w:line="360" w:lineRule="auto"/>
        <w:ind w:hanging="578"/>
      </w:pPr>
      <w:r w:rsidRPr="00990306">
        <w:t>The provisions of this Condition 18 shall apply during the continuance of this Contract and after its termination howsoever arising.</w:t>
      </w:r>
    </w:p>
    <w:p w:rsidR="00203B63" w:rsidRPr="008B6819" w:rsidRDefault="00203B63" w:rsidP="00A22C6D">
      <w:pPr>
        <w:pStyle w:val="ListParagraph"/>
        <w:numPr>
          <w:ilvl w:val="0"/>
          <w:numId w:val="48"/>
        </w:numPr>
        <w:spacing w:after="0" w:line="360" w:lineRule="auto"/>
        <w:ind w:hanging="578"/>
      </w:pPr>
      <w:r w:rsidRPr="00EA47FC">
        <w:rPr>
          <w:iCs/>
        </w:rPr>
        <w:t xml:space="preserve">The Parties acknowledge that, except for any Information which is exempt from disclosure in accordance with the provisions of the </w:t>
      </w:r>
      <w:r w:rsidRPr="00EA47FC">
        <w:rPr>
          <w:rStyle w:val="spelle"/>
          <w:rFonts w:ascii="Arial" w:hAnsi="Arial" w:cs="Arial"/>
          <w:iCs/>
        </w:rPr>
        <w:t>FOISA</w:t>
      </w:r>
      <w:r w:rsidRPr="00EA47FC">
        <w:rPr>
          <w:iCs/>
        </w:rPr>
        <w:t xml:space="preserve">, the content of the Contract is not confidential information and the Supplier hereby gives its consent for the Purchaser to publish the Contract in its entirety to the general public (but with any Information that is exempt from disclosure in accordance with the </w:t>
      </w:r>
      <w:r w:rsidRPr="00EA47FC">
        <w:rPr>
          <w:rStyle w:val="spelle"/>
          <w:rFonts w:ascii="Arial" w:hAnsi="Arial" w:cs="Arial"/>
          <w:iCs/>
        </w:rPr>
        <w:t>FOISA</w:t>
      </w:r>
      <w:r w:rsidRPr="00EA47FC">
        <w:rPr>
          <w:iCs/>
        </w:rPr>
        <w:t xml:space="preserve"> redacted) including any changes to the Contract agreed from time to time</w:t>
      </w:r>
    </w:p>
    <w:p w:rsidR="00203B63" w:rsidRPr="00990306" w:rsidRDefault="00203B63" w:rsidP="002D74DB">
      <w:pPr>
        <w:spacing w:after="0" w:line="360" w:lineRule="auto"/>
      </w:pPr>
    </w:p>
    <w:p w:rsidR="00203B63" w:rsidRPr="00990306" w:rsidRDefault="00203B63" w:rsidP="00EA47FC">
      <w:pPr>
        <w:pStyle w:val="Heading2"/>
      </w:pPr>
      <w:r w:rsidRPr="00990306">
        <w:t>19.</w:t>
      </w:r>
      <w:r w:rsidRPr="00990306">
        <w:tab/>
        <w:t>TERMINATION</w:t>
      </w:r>
    </w:p>
    <w:p w:rsidR="00EA47FC" w:rsidRDefault="00203B63" w:rsidP="00A22C6D">
      <w:pPr>
        <w:pStyle w:val="ListParagraph"/>
        <w:numPr>
          <w:ilvl w:val="0"/>
          <w:numId w:val="50"/>
        </w:numPr>
        <w:spacing w:after="0" w:line="360" w:lineRule="auto"/>
        <w:ind w:hanging="578"/>
      </w:pPr>
      <w:r w:rsidRPr="00990306">
        <w:t>The Supplier shall notify the Purchaser in writing immediately upon the occurrence of any of the following events:</w:t>
      </w:r>
    </w:p>
    <w:p w:rsidR="00EA47FC" w:rsidRDefault="00203B63" w:rsidP="00A22C6D">
      <w:pPr>
        <w:pStyle w:val="ListParagraph"/>
        <w:numPr>
          <w:ilvl w:val="1"/>
          <w:numId w:val="51"/>
        </w:numPr>
        <w:spacing w:after="0" w:line="360" w:lineRule="auto"/>
      </w:pPr>
      <w:r w:rsidRPr="00990306">
        <w:t>where the Supplier is an individual and if a petition is presented for the Supplier</w:t>
      </w:r>
      <w:r>
        <w:t>’</w:t>
      </w:r>
      <w:r w:rsidRPr="00990306">
        <w:t>s bankruptcy or the sequestration of the Supplier</w:t>
      </w:r>
      <w:r>
        <w:t>’</w:t>
      </w:r>
      <w:r w:rsidRPr="00990306">
        <w:t>s estate or a criminal bankruptcy order is made against the Supplier, or the Supplier is apparently insolvent, or makes any composition or arrangement with or for the benefit of creditors, or makes any conveyance or assignation for the benefit of creditors, or if an administrator or trustee is appointed to manage the Supplier</w:t>
      </w:r>
      <w:r>
        <w:t>’</w:t>
      </w:r>
      <w:r w:rsidRPr="00990306">
        <w:t>s affairs; or</w:t>
      </w:r>
    </w:p>
    <w:p w:rsidR="00EA47FC" w:rsidRDefault="00203B63" w:rsidP="00A22C6D">
      <w:pPr>
        <w:pStyle w:val="ListParagraph"/>
        <w:numPr>
          <w:ilvl w:val="1"/>
          <w:numId w:val="51"/>
        </w:numPr>
        <w:spacing w:after="0" w:line="360" w:lineRule="auto"/>
      </w:pPr>
      <w:r w:rsidRPr="00990306">
        <w:t xml:space="preserve">where the Supplier is not an individual but is a firm, or a number of persons acting together in any capacity, if any event in (a) or (c) of this Condition occurs in respect </w:t>
      </w:r>
      <w:r w:rsidRPr="00990306">
        <w:lastRenderedPageBreak/>
        <w:t>of the firm or any partner in the firm or any of those persons or a petition is presented for the Supplier to be wound up as</w:t>
      </w:r>
      <w:r w:rsidR="00EA47FC">
        <w:t xml:space="preserve"> an unregistered company; or</w:t>
      </w:r>
    </w:p>
    <w:p w:rsidR="00EA47FC" w:rsidRDefault="00203B63" w:rsidP="00A22C6D">
      <w:pPr>
        <w:pStyle w:val="ListParagraph"/>
        <w:numPr>
          <w:ilvl w:val="1"/>
          <w:numId w:val="51"/>
        </w:numPr>
        <w:spacing w:after="0" w:line="360" w:lineRule="auto"/>
      </w:pPr>
      <w:r w:rsidRPr="00990306">
        <w:t>where the Supplier is a company, if the company passes a resolution for winding</w:t>
      </w:r>
      <w:r w:rsidRPr="00990306">
        <w:noBreakHyphen/>
        <w:t>up of dissolution (otherwise than for the purposes of and followed by an amalgamation or reconstruction) or the court makes an administration order or a winding</w:t>
      </w:r>
      <w:r w:rsidRPr="00990306">
        <w:noBreakHyphen/>
        <w:t>up order, or the company makes a composition or arrangement with its creditors, or an administrator, administrative receiver, receiver or manager is appointed by a creditor or by the court, or possession is taken of any of its property under the terms of a floating charge.</w:t>
      </w:r>
    </w:p>
    <w:p w:rsidR="00EA47FC" w:rsidRDefault="00203B63" w:rsidP="00A22C6D">
      <w:pPr>
        <w:pStyle w:val="ListParagraph"/>
        <w:numPr>
          <w:ilvl w:val="0"/>
          <w:numId w:val="50"/>
        </w:numPr>
        <w:spacing w:after="0" w:line="360" w:lineRule="auto"/>
        <w:ind w:hanging="578"/>
      </w:pPr>
      <w:r w:rsidRPr="00990306">
        <w:t>On the occurrence of any of the events described in Condition 19.1 or, if the Supplier shall have committed a material breach of this Contract and (if such breach is capable of remedy) shall have failed to remedy such breach within 30 days of being required by the Purchaser in writing to do so or, where the Supplier is an individual if the Supplier shall die or be adjudged incapable of managing his or her affairs within the meaning of the Adults with Incapacity (Scotland) Act 2000 or the Mental Health (Care and Treatment) (Scotland) Act 2003, the Purchaser shall be entitled to terminate this Contract by notice to the Supplier with immediate effect. Thereupon, without prejudice to any other of the Purchaser</w:t>
      </w:r>
      <w:r>
        <w:t>’</w:t>
      </w:r>
      <w:r w:rsidRPr="00990306">
        <w:t>s rights, the Purchaser may complete the Services or have them completed by a third party, using for that purpose (making a fair and proper allowance therefor in any payment subsequently made to the Supplier) all materials, plant and equipment on the Premises belonging to the Supplier, and the Purchaser shall not be liable to make any further payment to the Supplier until the Services have been completed in accordance with the requirements of the Contract, and shall be entitled to deduct from any amount due to the Supplier the costs thereof incurred by the Purchaser (including the Purchaser</w:t>
      </w:r>
      <w:r>
        <w:t>’</w:t>
      </w:r>
      <w:r w:rsidRPr="00990306">
        <w:t>s own costs). If the total cost to the Purchaser exceeds the amount (if any) due to the Supplier, the difference shall be recoverable by the Purchaser from the Supplier.</w:t>
      </w:r>
    </w:p>
    <w:p w:rsidR="00EA47FC" w:rsidRDefault="00203B63" w:rsidP="00A22C6D">
      <w:pPr>
        <w:pStyle w:val="ListParagraph"/>
        <w:numPr>
          <w:ilvl w:val="0"/>
          <w:numId w:val="50"/>
        </w:numPr>
        <w:spacing w:after="0" w:line="360" w:lineRule="auto"/>
        <w:ind w:hanging="578"/>
      </w:pPr>
      <w:r w:rsidRPr="00990306">
        <w:t>The Purchaser may terminate the Contract in the event that:</w:t>
      </w:r>
    </w:p>
    <w:p w:rsidR="00EA47FC" w:rsidRDefault="00203B63" w:rsidP="00A22C6D">
      <w:pPr>
        <w:pStyle w:val="ListParagraph"/>
        <w:numPr>
          <w:ilvl w:val="1"/>
          <w:numId w:val="52"/>
        </w:numPr>
        <w:spacing w:after="0" w:line="360" w:lineRule="auto"/>
      </w:pPr>
      <w:r w:rsidRPr="00990306">
        <w:t>the Contract has been subject to substantial modification which would have required a new procurement procedure in accordance with regulation 72(9) (modification of contracts during their term) of The Public Contracts (Scotland) Regulations 2015;</w:t>
      </w:r>
    </w:p>
    <w:p w:rsidR="00EA47FC" w:rsidRDefault="00EA47FC" w:rsidP="00A22C6D">
      <w:pPr>
        <w:pStyle w:val="ListParagraph"/>
        <w:numPr>
          <w:ilvl w:val="1"/>
          <w:numId w:val="52"/>
        </w:numPr>
        <w:spacing w:after="0" w:line="360" w:lineRule="auto"/>
      </w:pPr>
      <w:r>
        <w:t>t</w:t>
      </w:r>
      <w:r w:rsidR="00203B63" w:rsidRPr="00990306">
        <w:t>he Supplier has,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w:t>
      </w:r>
    </w:p>
    <w:p w:rsidR="00EA47FC" w:rsidRDefault="00203B63" w:rsidP="00A22C6D">
      <w:pPr>
        <w:pStyle w:val="ListParagraph"/>
        <w:numPr>
          <w:ilvl w:val="1"/>
          <w:numId w:val="52"/>
        </w:numPr>
        <w:spacing w:after="0" w:line="360" w:lineRule="auto"/>
      </w:pPr>
      <w:proofErr w:type="gramStart"/>
      <w:r w:rsidRPr="00990306">
        <w:lastRenderedPageBreak/>
        <w:t>the</w:t>
      </w:r>
      <w:proofErr w:type="gramEnd"/>
      <w:r w:rsidRPr="00990306">
        <w:t xml:space="preserve"> Contract should not have been awarded to the Supplier in view of a serious infringement of the obligations under the Treaties and the Directive 2014/24/EU that has been declared by the Court of Justice of the European Union in a procedure under Article 258 of the Treaty on the Functioning of the European Union.</w:t>
      </w:r>
    </w:p>
    <w:p w:rsidR="00EA47FC" w:rsidRDefault="00203B63" w:rsidP="00EA47FC">
      <w:pPr>
        <w:spacing w:after="0" w:line="360" w:lineRule="auto"/>
      </w:pPr>
      <w:r w:rsidRPr="00990306">
        <w:t xml:space="preserve">In this Condition, </w:t>
      </w:r>
      <w:r>
        <w:t>‘</w:t>
      </w:r>
      <w:r w:rsidRPr="00990306">
        <w:t>the Treaties</w:t>
      </w:r>
      <w:r>
        <w:t>’</w:t>
      </w:r>
      <w:r w:rsidRPr="00990306">
        <w:t xml:space="preserve"> has the meaning given in the European Communities Act 1972.</w:t>
      </w:r>
    </w:p>
    <w:p w:rsidR="00EA47FC" w:rsidRDefault="00203B63" w:rsidP="00A22C6D">
      <w:pPr>
        <w:pStyle w:val="ListParagraph"/>
        <w:numPr>
          <w:ilvl w:val="0"/>
          <w:numId w:val="50"/>
        </w:numPr>
        <w:spacing w:after="0" w:line="360" w:lineRule="auto"/>
        <w:ind w:hanging="578"/>
      </w:pPr>
      <w:r w:rsidRPr="00990306">
        <w:t xml:space="preserve">The Purchaser may also terminate the Contract in the event of a failure by the Supplier to comply in the performance of the Services with legal obligations in the fields of environmental, social and employment law.  </w:t>
      </w:r>
    </w:p>
    <w:p w:rsidR="00EA47FC" w:rsidRDefault="00203B63" w:rsidP="00A22C6D">
      <w:pPr>
        <w:pStyle w:val="ListParagraph"/>
        <w:numPr>
          <w:ilvl w:val="0"/>
          <w:numId w:val="50"/>
        </w:numPr>
        <w:spacing w:after="0" w:line="360" w:lineRule="auto"/>
        <w:ind w:hanging="578"/>
      </w:pPr>
      <w:r w:rsidRPr="00990306">
        <w:t>In addition to the Purchaser</w:t>
      </w:r>
      <w:r>
        <w:t>’</w:t>
      </w:r>
      <w:r w:rsidRPr="00990306">
        <w:t>s rights of termination under Condition 19.2, 19.3 and 19.4, the Purchaser shall be entitled to terminate this Contract by giving to the Supplier not less than 30 </w:t>
      </w:r>
      <w:proofErr w:type="spellStart"/>
      <w:r w:rsidRPr="00990306">
        <w:t>days notice</w:t>
      </w:r>
      <w:proofErr w:type="spellEnd"/>
      <w:r w:rsidRPr="00990306">
        <w:t xml:space="preserve"> to that effect.</w:t>
      </w:r>
    </w:p>
    <w:p w:rsidR="00203B63" w:rsidRPr="00990306" w:rsidRDefault="00203B63" w:rsidP="00A22C6D">
      <w:pPr>
        <w:pStyle w:val="ListParagraph"/>
        <w:numPr>
          <w:ilvl w:val="0"/>
          <w:numId w:val="50"/>
        </w:numPr>
        <w:spacing w:after="0" w:line="360" w:lineRule="auto"/>
        <w:ind w:hanging="578"/>
      </w:pPr>
      <w:r w:rsidRPr="00990306">
        <w:t>Termination under Condition 19.2, 19.3, 19.4 or 19.5 shall not prejudice or affect any right of action or remedy which shall have accrued or shall thereupon accrue to the Purchaser and shall not affect the continued operation of Conditions 12(Audit), 14 (Intellectual Property Rights), 18 (Official Secrets Acts, etc.)</w:t>
      </w:r>
      <w:r>
        <w:t>,</w:t>
      </w:r>
      <w:r w:rsidRPr="00990306">
        <w:t xml:space="preserve"> 27 (TUPE)</w:t>
      </w:r>
      <w:r>
        <w:t xml:space="preserve"> and 28 (Data Protection)</w:t>
      </w:r>
      <w:r w:rsidRPr="00990306">
        <w:t>.</w:t>
      </w:r>
    </w:p>
    <w:p w:rsidR="00203B63" w:rsidRPr="00990306" w:rsidRDefault="00203B63" w:rsidP="00EA47FC">
      <w:pPr>
        <w:spacing w:after="0" w:line="360" w:lineRule="auto"/>
        <w:ind w:hanging="578"/>
      </w:pPr>
    </w:p>
    <w:p w:rsidR="00203B63" w:rsidRPr="00990306" w:rsidRDefault="00203B63" w:rsidP="00EA47FC">
      <w:pPr>
        <w:pStyle w:val="Heading2"/>
      </w:pPr>
      <w:r w:rsidRPr="00990306">
        <w:t>20.</w:t>
      </w:r>
      <w:r w:rsidRPr="00990306">
        <w:tab/>
        <w:t>RECOVERY OF SUMS DUE</w:t>
      </w:r>
    </w:p>
    <w:p w:rsidR="00203B63" w:rsidRPr="00990306" w:rsidRDefault="00203B63" w:rsidP="002D74DB">
      <w:pPr>
        <w:spacing w:after="0" w:line="360" w:lineRule="auto"/>
      </w:pPr>
      <w:r w:rsidRPr="00990306">
        <w:t>Wherever under this Contract any sum of money is recoverable from or payable by the Supplier, that sum may be deducted from any sum then due, or which at any later time may become due, to the Supplier under this Contract or under any other agreement or contract with the Purchaser or with any department, agency or authority of the Crown.</w:t>
      </w:r>
    </w:p>
    <w:p w:rsidR="00203B63" w:rsidRPr="00990306" w:rsidRDefault="00203B63" w:rsidP="002D74DB">
      <w:pPr>
        <w:spacing w:after="0" w:line="360" w:lineRule="auto"/>
      </w:pPr>
    </w:p>
    <w:p w:rsidR="00203B63" w:rsidRPr="00990306" w:rsidRDefault="00203B63" w:rsidP="00A07341">
      <w:pPr>
        <w:pStyle w:val="Heading2"/>
      </w:pPr>
      <w:r w:rsidRPr="00990306">
        <w:t>21.</w:t>
      </w:r>
      <w:r w:rsidRPr="00990306">
        <w:tab/>
        <w:t>ASSIGNATION AND SUB</w:t>
      </w:r>
      <w:r w:rsidRPr="00990306">
        <w:noBreakHyphen/>
        <w:t>CONTRACTING</w:t>
      </w:r>
    </w:p>
    <w:p w:rsidR="004872D6" w:rsidRDefault="00203B63" w:rsidP="00A22C6D">
      <w:pPr>
        <w:pStyle w:val="ListParagraph"/>
        <w:numPr>
          <w:ilvl w:val="0"/>
          <w:numId w:val="53"/>
        </w:numPr>
        <w:spacing w:after="0" w:line="360" w:lineRule="auto"/>
        <w:ind w:left="993" w:hanging="851"/>
      </w:pPr>
      <w:r w:rsidRPr="00990306">
        <w:t>The Supplier shall not assign or sub-contract any portion of the Contract without the prior written consent of the Purchaser. Sub</w:t>
      </w:r>
      <w:r w:rsidRPr="00990306">
        <w:noBreakHyphen/>
        <w:t>contracting any part of the Contract shall not relieve the Supplier of any obligation or duty attributable to the Supplier under the Contract or these Conditions.</w:t>
      </w:r>
    </w:p>
    <w:p w:rsidR="004872D6" w:rsidRDefault="00203B63" w:rsidP="00A22C6D">
      <w:pPr>
        <w:pStyle w:val="ListParagraph"/>
        <w:numPr>
          <w:ilvl w:val="0"/>
          <w:numId w:val="53"/>
        </w:numPr>
        <w:spacing w:after="0" w:line="360" w:lineRule="auto"/>
        <w:ind w:left="993" w:hanging="851"/>
      </w:pPr>
      <w:r w:rsidRPr="00990306">
        <w:t>Where the Purchaser has consented to the placing of sub-contracts, copies of each sub-contract shall be sent by the Supplier to the Purchaser immediately it is issued.</w:t>
      </w:r>
    </w:p>
    <w:p w:rsidR="004872D6" w:rsidRDefault="00203B63" w:rsidP="00A22C6D">
      <w:pPr>
        <w:pStyle w:val="ListParagraph"/>
        <w:numPr>
          <w:ilvl w:val="0"/>
          <w:numId w:val="53"/>
        </w:numPr>
        <w:spacing w:after="0" w:line="360" w:lineRule="auto"/>
        <w:ind w:left="993" w:hanging="851"/>
      </w:pPr>
      <w:r w:rsidRPr="004872D6">
        <w:rPr>
          <w:iCs/>
        </w:rPr>
        <w:t>Where the Supplier enters into a sub-contract must ensure that a provision is included which:</w:t>
      </w:r>
    </w:p>
    <w:p w:rsidR="004872D6" w:rsidRDefault="00203B63" w:rsidP="00A22C6D">
      <w:pPr>
        <w:pStyle w:val="ListParagraph"/>
        <w:numPr>
          <w:ilvl w:val="1"/>
          <w:numId w:val="54"/>
        </w:numPr>
        <w:spacing w:after="0" w:line="360" w:lineRule="auto"/>
        <w:ind w:left="2127" w:hanging="1134"/>
      </w:pPr>
      <w:r w:rsidRPr="004872D6">
        <w:rPr>
          <w:iCs/>
        </w:rPr>
        <w:t xml:space="preserve">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Services and the sub-contractor’s invoice relates to such Services then, to </w:t>
      </w:r>
      <w:r w:rsidRPr="004872D6">
        <w:rPr>
          <w:iCs/>
        </w:rPr>
        <w:lastRenderedPageBreak/>
        <w:t>that extent, the invoice must be treated as valid and, provided the Supplier is not exercising a right of retention or set-off in respect of a breach of contract by the sub-contractor or in respect of a sum otherwise due by the sub-contractor to the Supplier, payment must be made to the sub-contractor without deduction;</w:t>
      </w:r>
    </w:p>
    <w:p w:rsidR="004872D6" w:rsidRPr="004872D6" w:rsidRDefault="00203B63" w:rsidP="00A22C6D">
      <w:pPr>
        <w:pStyle w:val="ListParagraph"/>
        <w:numPr>
          <w:ilvl w:val="1"/>
          <w:numId w:val="54"/>
        </w:numPr>
        <w:spacing w:after="0" w:line="360" w:lineRule="auto"/>
        <w:ind w:left="2127" w:hanging="1134"/>
      </w:pPr>
      <w:r w:rsidRPr="004872D6">
        <w:rPr>
          <w:iCs/>
        </w:rPr>
        <w:t xml:space="preserve">notifies the sub-contractor that the sub-contract forms part of a larger contract for the benefit of the Purchaser and that should the sub-contractor have any difficulty in securing the timely payment of an invoice, that matter may be referred by the sub-contractor to the Purchaser; </w:t>
      </w:r>
      <w:r w:rsidRPr="004872D6">
        <w:rPr>
          <w:color w:val="000000"/>
        </w:rPr>
        <w:t>and</w:t>
      </w:r>
    </w:p>
    <w:p w:rsidR="004872D6" w:rsidRPr="004872D6" w:rsidRDefault="00203B63" w:rsidP="00A22C6D">
      <w:pPr>
        <w:pStyle w:val="ListParagraph"/>
        <w:numPr>
          <w:ilvl w:val="1"/>
          <w:numId w:val="54"/>
        </w:numPr>
        <w:spacing w:after="0" w:line="360" w:lineRule="auto"/>
        <w:ind w:left="2127" w:hanging="1134"/>
        <w:rPr>
          <w:color w:val="000000"/>
        </w:rPr>
      </w:pPr>
      <w:r w:rsidRPr="004872D6">
        <w:rPr>
          <w:color w:val="000000"/>
        </w:rPr>
        <w:t>in the same terms as that set out in this Condition 21.3 (including for the avoidance of doubt this Condition 21.3.3) subject only to modification to refer to the correct designation of the equivalent party as the Supplier and sub-contractor as the case may be.</w:t>
      </w:r>
    </w:p>
    <w:p w:rsidR="004872D6" w:rsidRPr="004872D6" w:rsidRDefault="00203B63" w:rsidP="00A22C6D">
      <w:pPr>
        <w:pStyle w:val="ListParagraph"/>
        <w:numPr>
          <w:ilvl w:val="0"/>
          <w:numId w:val="53"/>
        </w:numPr>
        <w:spacing w:after="0" w:line="360" w:lineRule="auto"/>
        <w:ind w:left="993" w:hanging="851"/>
        <w:rPr>
          <w:color w:val="000000"/>
        </w:rPr>
      </w:pPr>
      <w:r w:rsidRPr="004872D6">
        <w:rPr>
          <w:color w:val="000000"/>
        </w:rPr>
        <w:t>The Supplier shall also include in every sub-contract:</w:t>
      </w:r>
    </w:p>
    <w:p w:rsidR="004872D6" w:rsidRPr="004872D6" w:rsidRDefault="00203B63" w:rsidP="00A22C6D">
      <w:pPr>
        <w:pStyle w:val="ListParagraph"/>
        <w:numPr>
          <w:ilvl w:val="0"/>
          <w:numId w:val="55"/>
        </w:numPr>
        <w:spacing w:after="0" w:line="360" w:lineRule="auto"/>
        <w:ind w:left="2268" w:hanging="1275"/>
        <w:rPr>
          <w:color w:val="000000"/>
        </w:rPr>
      </w:pPr>
      <w:r w:rsidRPr="00990306">
        <w:t>a right for the Supplier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19.3 occur; and</w:t>
      </w:r>
    </w:p>
    <w:p w:rsidR="00203B63" w:rsidRPr="00990306" w:rsidRDefault="00203B63" w:rsidP="00A22C6D">
      <w:pPr>
        <w:pStyle w:val="ListParagraph"/>
        <w:numPr>
          <w:ilvl w:val="0"/>
          <w:numId w:val="55"/>
        </w:numPr>
        <w:spacing w:after="0" w:line="360" w:lineRule="auto"/>
        <w:ind w:left="2268" w:hanging="1275"/>
      </w:pPr>
      <w:proofErr w:type="gramStart"/>
      <w:r w:rsidRPr="00990306">
        <w:t>a</w:t>
      </w:r>
      <w:proofErr w:type="gramEnd"/>
      <w:r w:rsidRPr="00990306">
        <w:t xml:space="preserve"> requirement that the sub-contractor includes a provision having the same effect as 21.4.1 above in any sub-contract which it awards. </w:t>
      </w:r>
    </w:p>
    <w:p w:rsidR="00203B63" w:rsidRDefault="00203B63" w:rsidP="002D74DB">
      <w:pPr>
        <w:spacing w:after="0" w:line="360" w:lineRule="auto"/>
      </w:pPr>
      <w:r w:rsidRPr="00990306">
        <w:t xml:space="preserve">In this Condition 21.4, </w:t>
      </w:r>
      <w:r>
        <w:t>‘</w:t>
      </w:r>
      <w:r w:rsidRPr="00990306">
        <w:t>sub-contract</w:t>
      </w:r>
      <w:r>
        <w:t>’</w:t>
      </w:r>
      <w:r w:rsidRPr="00990306">
        <w:t xml:space="preserve"> means a contract between two or more suppliers, at any stage of remoteness from the Purchaser in a sub-contracting chain, made wholly or substantially for the purpose of performing (or contributing to the performance of) the whole or any part of this Contract.</w:t>
      </w:r>
    </w:p>
    <w:p w:rsidR="00203B63" w:rsidRPr="00990306" w:rsidRDefault="00203B63" w:rsidP="002D74DB">
      <w:pPr>
        <w:spacing w:after="0" w:line="360" w:lineRule="auto"/>
      </w:pPr>
    </w:p>
    <w:p w:rsidR="00203B63" w:rsidRPr="00990306" w:rsidRDefault="00203B63" w:rsidP="0049349A">
      <w:pPr>
        <w:pStyle w:val="Heading2"/>
      </w:pPr>
      <w:r w:rsidRPr="00990306">
        <w:t>22.</w:t>
      </w:r>
      <w:r w:rsidRPr="00990306">
        <w:tab/>
        <w:t>NOTICES</w:t>
      </w:r>
    </w:p>
    <w:p w:rsidR="00203B63" w:rsidRPr="00990306" w:rsidRDefault="00203B63" w:rsidP="002D74DB">
      <w:pPr>
        <w:spacing w:after="0" w:line="360" w:lineRule="auto"/>
      </w:pPr>
      <w:r w:rsidRPr="00990306">
        <w:t xml:space="preserve">Any notice given under or pursuant to the Contract may be sent by hand or by post or by registered post or by the recorded delivery service or transmitted by telex, </w:t>
      </w:r>
      <w:proofErr w:type="spellStart"/>
      <w:r w:rsidRPr="00990306">
        <w:t>telemessage</w:t>
      </w:r>
      <w:proofErr w:type="spellEnd"/>
      <w:r w:rsidRPr="00990306">
        <w:t xml:space="preserve"> facsimile transmission or other means of telecommunication resulting in the receipt of a written communication in permanent form and if so sent or transmitted to the address of the party shown on the Purchase Order, or to such other address as the party may by notice to the other have substituted therefor, shall be deemed effectively given on the day when in the ordinary course of the means of transmission it would first be received by the addressee in normal business hours.</w:t>
      </w:r>
    </w:p>
    <w:p w:rsidR="00203B63" w:rsidRPr="00990306" w:rsidRDefault="00203B63" w:rsidP="002D74DB">
      <w:pPr>
        <w:spacing w:after="0" w:line="360" w:lineRule="auto"/>
      </w:pPr>
    </w:p>
    <w:p w:rsidR="00203B63" w:rsidRPr="00990306" w:rsidRDefault="00203B63" w:rsidP="001601AE">
      <w:pPr>
        <w:pStyle w:val="Heading2"/>
      </w:pPr>
      <w:r w:rsidRPr="00990306">
        <w:t>23.</w:t>
      </w:r>
      <w:r w:rsidRPr="00990306">
        <w:tab/>
        <w:t>COMPLIANCE WITH THE LAW ETC.</w:t>
      </w:r>
    </w:p>
    <w:p w:rsidR="00203B63" w:rsidRPr="00990306" w:rsidRDefault="00203B63" w:rsidP="002D74DB">
      <w:pPr>
        <w:spacing w:after="0" w:line="360" w:lineRule="auto"/>
      </w:pPr>
      <w:r w:rsidRPr="00990306">
        <w:t>In providing the Services and otherwise when performing the Contract, the Supplier must comply in all respects with:</w:t>
      </w:r>
    </w:p>
    <w:p w:rsidR="00203B63" w:rsidRPr="00990306" w:rsidRDefault="00203B63" w:rsidP="002D74DB">
      <w:pPr>
        <w:spacing w:after="0" w:line="360" w:lineRule="auto"/>
      </w:pPr>
      <w:r w:rsidRPr="00990306">
        <w:t>23.1</w:t>
      </w:r>
      <w:r w:rsidRPr="00990306">
        <w:tab/>
      </w:r>
      <w:proofErr w:type="gramStart"/>
      <w:r w:rsidRPr="00990306">
        <w:t>all</w:t>
      </w:r>
      <w:proofErr w:type="gramEnd"/>
      <w:r w:rsidRPr="00990306">
        <w:t xml:space="preserve"> applicable law;</w:t>
      </w:r>
    </w:p>
    <w:p w:rsidR="00203B63" w:rsidRPr="00990306" w:rsidRDefault="00203B63" w:rsidP="002D74DB">
      <w:pPr>
        <w:spacing w:after="0" w:line="360" w:lineRule="auto"/>
      </w:pPr>
      <w:r w:rsidRPr="00990306">
        <w:t>23.2</w:t>
      </w:r>
      <w:r w:rsidRPr="00990306">
        <w:tab/>
      </w:r>
      <w:proofErr w:type="gramStart"/>
      <w:r w:rsidRPr="00990306">
        <w:t>any</w:t>
      </w:r>
      <w:proofErr w:type="gramEnd"/>
      <w:r w:rsidRPr="00990306">
        <w:t xml:space="preserve"> applicable requirements of regulatory bodies; and</w:t>
      </w:r>
    </w:p>
    <w:p w:rsidR="00203B63" w:rsidRPr="00990306" w:rsidRDefault="00203B63" w:rsidP="002D74DB">
      <w:pPr>
        <w:spacing w:after="0" w:line="360" w:lineRule="auto"/>
      </w:pPr>
      <w:r w:rsidRPr="00990306">
        <w:t>23.3</w:t>
      </w:r>
      <w:r w:rsidRPr="00990306">
        <w:tab/>
        <w:t>Good Industry Practice.</w:t>
      </w:r>
    </w:p>
    <w:p w:rsidR="00203B63" w:rsidRPr="00990306" w:rsidRDefault="00203B63" w:rsidP="002D74DB">
      <w:pPr>
        <w:spacing w:after="0" w:line="360" w:lineRule="auto"/>
      </w:pPr>
      <w:r w:rsidRPr="00990306">
        <w:t xml:space="preserve">In this </w:t>
      </w:r>
      <w:r>
        <w:t>C</w:t>
      </w:r>
      <w:r w:rsidRPr="00990306">
        <w:t xml:space="preserve">ondition, </w:t>
      </w:r>
      <w:r>
        <w:t>‘</w:t>
      </w:r>
      <w:r w:rsidRPr="00990306">
        <w:t>Good Industry Practice</w:t>
      </w:r>
      <w:r>
        <w:t>’</w:t>
      </w:r>
      <w:r w:rsidRPr="00990306">
        <w:t xml:space="preserve"> means standards, practices, methods and procedures conforming to legal and regulatory requirements and the degree of skill and care, diligence, prudence and foresight which would reasonably and ordinarily be expected from a skilled and experienced person or body engaged in a similar type of undertaking as the Supplier under the same or similar circumstances.</w:t>
      </w:r>
    </w:p>
    <w:p w:rsidR="00203B63" w:rsidRPr="00990306" w:rsidRDefault="00203B63" w:rsidP="002D74DB">
      <w:pPr>
        <w:spacing w:after="0" w:line="360" w:lineRule="auto"/>
      </w:pPr>
    </w:p>
    <w:p w:rsidR="00203B63" w:rsidRPr="00990306" w:rsidRDefault="00203B63" w:rsidP="001601AE">
      <w:pPr>
        <w:pStyle w:val="Heading2"/>
      </w:pPr>
      <w:r w:rsidRPr="00990306">
        <w:t>24.</w:t>
      </w:r>
      <w:r w:rsidRPr="00990306">
        <w:tab/>
        <w:t>DISPUTE RESOLUTION</w:t>
      </w:r>
    </w:p>
    <w:p w:rsidR="00203B63" w:rsidRPr="00990306" w:rsidRDefault="00203B63" w:rsidP="002D74DB">
      <w:pPr>
        <w:spacing w:after="0" w:line="360" w:lineRule="auto"/>
      </w:pPr>
      <w:r w:rsidRPr="00990306">
        <w:t>24.1</w:t>
      </w:r>
      <w:r w:rsidRPr="00990306">
        <w:tab/>
        <w:t>The parties must attempt in good faith to resolve any dispute between them arising out of or in connection with the Contract.</w:t>
      </w:r>
    </w:p>
    <w:p w:rsidR="00203B63" w:rsidRPr="00990306" w:rsidRDefault="00203B63" w:rsidP="002D74DB">
      <w:pPr>
        <w:spacing w:after="0" w:line="360" w:lineRule="auto"/>
      </w:pPr>
      <w:r w:rsidRPr="00990306">
        <w:t>24.2</w:t>
      </w:r>
      <w:r w:rsidRPr="00990306">
        <w:tab/>
        <w:t>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English.</w:t>
      </w:r>
    </w:p>
    <w:p w:rsidR="00203B63" w:rsidRPr="00990306" w:rsidRDefault="00203B63" w:rsidP="002D74DB">
      <w:pPr>
        <w:spacing w:after="0" w:line="360" w:lineRule="auto"/>
      </w:pPr>
      <w:r w:rsidRPr="00990306">
        <w:t>24.3</w:t>
      </w:r>
      <w:r w:rsidRPr="00990306">
        <w:tab/>
        <w:t>Any arbitration under 24.2 is subject to the Arbitration (Scotland) Act 2010.</w:t>
      </w:r>
    </w:p>
    <w:p w:rsidR="00203B63" w:rsidRPr="00990306" w:rsidRDefault="00203B63" w:rsidP="002D74DB">
      <w:pPr>
        <w:spacing w:after="0" w:line="360" w:lineRule="auto"/>
      </w:pPr>
    </w:p>
    <w:p w:rsidR="00203B63" w:rsidRPr="00990306" w:rsidRDefault="00203B63" w:rsidP="001601AE">
      <w:pPr>
        <w:pStyle w:val="Heading2"/>
      </w:pPr>
      <w:r w:rsidRPr="00990306">
        <w:t>25.</w:t>
      </w:r>
      <w:r w:rsidRPr="00990306">
        <w:tab/>
        <w:t>HEADINGS</w:t>
      </w:r>
    </w:p>
    <w:p w:rsidR="00203B63" w:rsidRPr="00990306" w:rsidRDefault="00203B63" w:rsidP="002D74DB">
      <w:pPr>
        <w:spacing w:after="0" w:line="360" w:lineRule="auto"/>
      </w:pPr>
      <w:r w:rsidRPr="00990306">
        <w:t>The headings to Conditions shall not affect their interpretation.</w:t>
      </w:r>
    </w:p>
    <w:p w:rsidR="00203B63" w:rsidRPr="00990306" w:rsidRDefault="00203B63" w:rsidP="002D74DB">
      <w:pPr>
        <w:spacing w:after="0" w:line="360" w:lineRule="auto"/>
      </w:pPr>
    </w:p>
    <w:p w:rsidR="00203B63" w:rsidRPr="00990306" w:rsidRDefault="00203B63" w:rsidP="0049349A">
      <w:pPr>
        <w:pStyle w:val="Heading2"/>
      </w:pPr>
      <w:r w:rsidRPr="00990306">
        <w:t>26.</w:t>
      </w:r>
      <w:r w:rsidRPr="00990306">
        <w:tab/>
        <w:t>GOVERNING LAW</w:t>
      </w:r>
    </w:p>
    <w:p w:rsidR="00203B63" w:rsidRPr="00990306" w:rsidRDefault="00203B63" w:rsidP="002D74DB">
      <w:pPr>
        <w:spacing w:after="0" w:line="360" w:lineRule="auto"/>
      </w:pPr>
      <w:r w:rsidRPr="00990306">
        <w:t xml:space="preserve">These Conditions shall be governed by and construed in accordance with Scottish law and the Supplier hereby irrevocably submits to the jurisdiction of the Scottish courts. The submission to such jurisdiction shall not (and shall not be construed so as to) limit the right of the Purchaser to take proceedings against the Supplier in any other court of competent jurisdiction, nor shall the taking of proceedings in any one or more jurisdictions preclude the taking of proceedings in any other jurisdiction, whether concurrently or not. </w:t>
      </w:r>
    </w:p>
    <w:p w:rsidR="00203B63" w:rsidRPr="00990306" w:rsidRDefault="00203B63" w:rsidP="001601AE">
      <w:pPr>
        <w:pStyle w:val="Heading2"/>
      </w:pPr>
      <w:r w:rsidRPr="00990306">
        <w:lastRenderedPageBreak/>
        <w:t>27.</w:t>
      </w:r>
      <w:r w:rsidRPr="00990306">
        <w:tab/>
        <w:t>TUPE</w:t>
      </w:r>
    </w:p>
    <w:p w:rsidR="001601AE" w:rsidRPr="00D9540F" w:rsidRDefault="00203B63" w:rsidP="00A22C6D">
      <w:pPr>
        <w:pStyle w:val="ListParagraph"/>
        <w:numPr>
          <w:ilvl w:val="0"/>
          <w:numId w:val="56"/>
        </w:numPr>
        <w:spacing w:after="0" w:line="360" w:lineRule="auto"/>
        <w:ind w:hanging="720"/>
      </w:pPr>
      <w:r w:rsidRPr="00D9540F">
        <w:t>The Supplier recognises that the Transfer of Undertakings (Protection of Employment) Regulations 2006 (TUPE) may apply in respect of the Contract, and that for the purposes of those Regulations, the undertaking concerned (or any relevant part of the undertaking) shall (a) transfer to the Supplier on the commencement of the Contract; (b) transfer to another supplier on the expiry of the Contract.</w:t>
      </w:r>
      <w:r w:rsidR="001601AE" w:rsidRPr="00D9540F">
        <w:t xml:space="preserve"> </w:t>
      </w:r>
    </w:p>
    <w:p w:rsidR="001601AE" w:rsidRPr="00D9540F" w:rsidRDefault="00203B63" w:rsidP="00A22C6D">
      <w:pPr>
        <w:pStyle w:val="ListParagraph"/>
        <w:numPr>
          <w:ilvl w:val="0"/>
          <w:numId w:val="56"/>
        </w:numPr>
        <w:spacing w:after="0" w:line="360" w:lineRule="auto"/>
        <w:ind w:hanging="720"/>
      </w:pPr>
      <w:r w:rsidRPr="00D9540F">
        <w:t>During the period of six months preceding the expiry of the Contract or after the Purchaser has given notice to terminate the Contract or the Supplier stops trading, and within 20 working days of being so requested by the Purchaser, the Supplier shall fully and accurately disclose to the Purchaser or to any person nominated by the Purchaser information relating to employees engaged in providing the Services in relation to the Contract in particular, but not necessarily restricted to, the following:</w:t>
      </w:r>
    </w:p>
    <w:p w:rsidR="001601AE" w:rsidRPr="001601AE" w:rsidRDefault="00203B63" w:rsidP="00A22C6D">
      <w:pPr>
        <w:pStyle w:val="ListParagraph"/>
        <w:numPr>
          <w:ilvl w:val="1"/>
          <w:numId w:val="56"/>
        </w:numPr>
        <w:spacing w:after="0" w:line="360" w:lineRule="auto"/>
        <w:rPr>
          <w:b/>
        </w:rPr>
      </w:pPr>
      <w:r w:rsidRPr="00990306">
        <w:t>the total number of personnel whose employment with the Supplier is liable to be terminated at the expiry of this Contract but for any operation of law; and</w:t>
      </w:r>
      <w:r w:rsidR="001601AE">
        <w:t xml:space="preserve"> </w:t>
      </w:r>
    </w:p>
    <w:p w:rsidR="001601AE" w:rsidRDefault="00203B63" w:rsidP="00A22C6D">
      <w:pPr>
        <w:pStyle w:val="ListParagraph"/>
        <w:numPr>
          <w:ilvl w:val="1"/>
          <w:numId w:val="56"/>
        </w:numPr>
        <w:spacing w:after="0" w:line="360" w:lineRule="auto"/>
      </w:pPr>
      <w:r w:rsidRPr="00990306">
        <w:t>for each person, age and gender, details of their salary, date of commencement of continuous employment and pay settlements covering that person which relate to future dates but which have already been agreed and their redundancy entitlements (the names of individual members of staff do not have to be given); and</w:t>
      </w:r>
    </w:p>
    <w:p w:rsidR="001601AE" w:rsidRDefault="00203B63" w:rsidP="00A22C6D">
      <w:pPr>
        <w:pStyle w:val="ListParagraph"/>
        <w:numPr>
          <w:ilvl w:val="1"/>
          <w:numId w:val="56"/>
        </w:numPr>
        <w:spacing w:after="0" w:line="360" w:lineRule="auto"/>
      </w:pPr>
      <w:r w:rsidRPr="00990306">
        <w:t>information about the other terms and conditions on which the affected staff are employed, or about where that information can be found; and</w:t>
      </w:r>
    </w:p>
    <w:p w:rsidR="001601AE" w:rsidRDefault="00203B63" w:rsidP="00A22C6D">
      <w:pPr>
        <w:pStyle w:val="ListParagraph"/>
        <w:numPr>
          <w:ilvl w:val="1"/>
          <w:numId w:val="56"/>
        </w:numPr>
        <w:spacing w:after="0" w:line="360" w:lineRule="auto"/>
      </w:pPr>
      <w:proofErr w:type="gramStart"/>
      <w:r w:rsidRPr="00990306">
        <w:t>details</w:t>
      </w:r>
      <w:proofErr w:type="gramEnd"/>
      <w:r w:rsidRPr="00990306">
        <w:t xml:space="preserve"> of pensions entitlements, if any.</w:t>
      </w:r>
    </w:p>
    <w:p w:rsidR="001601AE" w:rsidRDefault="00203B63" w:rsidP="00A22C6D">
      <w:pPr>
        <w:pStyle w:val="ListParagraph"/>
        <w:numPr>
          <w:ilvl w:val="0"/>
          <w:numId w:val="56"/>
        </w:numPr>
        <w:spacing w:after="0" w:line="360" w:lineRule="auto"/>
        <w:ind w:hanging="720"/>
      </w:pPr>
      <w:r w:rsidRPr="00990306">
        <w:t>The Supplier shall permit the Purchaser to use the information for the purposes of TUPE and of re-tendering, which shall include such disclosure to potential suppliers as the Purchaser considers appropriate in connection with any re-tendering. The Supplier will co-operate with the re-tendering of the contract by allowing the transferee to communicate with and meet the affected employees and/or their representatives.</w:t>
      </w:r>
    </w:p>
    <w:p w:rsidR="001601AE" w:rsidRDefault="00203B63" w:rsidP="00A22C6D">
      <w:pPr>
        <w:pStyle w:val="ListParagraph"/>
        <w:numPr>
          <w:ilvl w:val="0"/>
          <w:numId w:val="56"/>
        </w:numPr>
        <w:spacing w:after="0" w:line="360" w:lineRule="auto"/>
        <w:ind w:hanging="720"/>
      </w:pPr>
      <w:r w:rsidRPr="00990306">
        <w:t>The Supplier agrees to indemnify the Purchaser fully and to hold it harmless at all times from and against all actions, proceedings, claims, expenses, awards, costs and all other liabilities whatsoever in any way connected with or arising from or relating to the provision or disclosure of information permitted under this C</w:t>
      </w:r>
      <w:r>
        <w:t>ondition</w:t>
      </w:r>
      <w:r w:rsidRPr="00990306">
        <w:t>.</w:t>
      </w:r>
    </w:p>
    <w:p w:rsidR="001601AE" w:rsidRDefault="00203B63" w:rsidP="00A22C6D">
      <w:pPr>
        <w:pStyle w:val="ListParagraph"/>
        <w:numPr>
          <w:ilvl w:val="0"/>
          <w:numId w:val="56"/>
        </w:numPr>
        <w:spacing w:after="0" w:line="360" w:lineRule="auto"/>
        <w:ind w:hanging="720"/>
      </w:pPr>
      <w:r w:rsidRPr="00990306">
        <w:t>In the event that the information provided by the Supplier in accordance with this C</w:t>
      </w:r>
      <w:r>
        <w:t>ondition</w:t>
      </w:r>
      <w:r w:rsidRPr="00990306">
        <w:t xml:space="preserve"> becomes inaccurate, whether due to changes to the employment and personnel details of the affected employees made subsequent to the original provision of such information or by reason of the Supplier becoming aware that the information originally given was inaccurate, the Supplier shall notify the Purchaser of the inaccuracies and provide the amended </w:t>
      </w:r>
      <w:r w:rsidRPr="00990306">
        <w:lastRenderedPageBreak/>
        <w:t>information. The Supplier shall be liable for any increase in costs the Purchaser may incur as a result of the inaccurate or late production of data.</w:t>
      </w:r>
    </w:p>
    <w:p w:rsidR="00203B63" w:rsidRPr="00990306" w:rsidRDefault="00203B63" w:rsidP="00A22C6D">
      <w:pPr>
        <w:pStyle w:val="ListParagraph"/>
        <w:numPr>
          <w:ilvl w:val="0"/>
          <w:numId w:val="56"/>
        </w:numPr>
        <w:spacing w:after="0" w:line="360" w:lineRule="auto"/>
        <w:ind w:hanging="720"/>
      </w:pPr>
      <w:r w:rsidRPr="00990306">
        <w:t>The provisions of this Condition 27 shall apply during the continuance of this Contract and after its termination howsoever arising.</w:t>
      </w:r>
    </w:p>
    <w:p w:rsidR="00203B63" w:rsidRPr="00990306" w:rsidRDefault="00203B63" w:rsidP="002D74DB">
      <w:pPr>
        <w:spacing w:after="0" w:line="360" w:lineRule="auto"/>
      </w:pPr>
    </w:p>
    <w:p w:rsidR="00203B63" w:rsidRPr="00990306" w:rsidRDefault="00203B63" w:rsidP="002D74DB">
      <w:pPr>
        <w:spacing w:after="0" w:line="360" w:lineRule="auto"/>
      </w:pPr>
      <w:r>
        <w:br w:type="page"/>
      </w:r>
    </w:p>
    <w:p w:rsidR="00203B63" w:rsidRPr="00990306" w:rsidRDefault="00203B63" w:rsidP="00D9540F">
      <w:pPr>
        <w:pStyle w:val="Heading2"/>
      </w:pPr>
      <w:r w:rsidRPr="00990306">
        <w:lastRenderedPageBreak/>
        <w:t>28.</w:t>
      </w:r>
      <w:r w:rsidRPr="00990306">
        <w:tab/>
        <w:t>Data Protection</w:t>
      </w:r>
    </w:p>
    <w:p w:rsidR="00D9540F" w:rsidRDefault="00203B63" w:rsidP="00A22C6D">
      <w:pPr>
        <w:pStyle w:val="ListParagraph"/>
        <w:numPr>
          <w:ilvl w:val="0"/>
          <w:numId w:val="57"/>
        </w:numPr>
        <w:spacing w:after="0" w:line="360" w:lineRule="auto"/>
        <w:ind w:hanging="578"/>
      </w:pPr>
      <w:r w:rsidRPr="00990306">
        <w:t xml:space="preserve">The Supplier acknowledges that Personal Data described in the scope of the Schedule (Data Protection) </w:t>
      </w:r>
      <w:r>
        <w:t>may</w:t>
      </w:r>
      <w:r w:rsidRPr="00990306">
        <w:t xml:space="preserve"> be </w:t>
      </w:r>
      <w:proofErr w:type="gramStart"/>
      <w:r w:rsidRPr="00990306">
        <w:t>Processed</w:t>
      </w:r>
      <w:proofErr w:type="gramEnd"/>
      <w:r w:rsidRPr="00990306">
        <w:t xml:space="preserve"> in connection with the Services under this Contract. For the purposes of any such Processing, Parties agree that the Supplier acts as the Data Processor and the Purchaser acts as the Data Controller.</w:t>
      </w:r>
    </w:p>
    <w:p w:rsidR="00D9540F" w:rsidRDefault="00203B63" w:rsidP="00A22C6D">
      <w:pPr>
        <w:pStyle w:val="ListParagraph"/>
        <w:numPr>
          <w:ilvl w:val="0"/>
          <w:numId w:val="57"/>
        </w:numPr>
        <w:spacing w:after="0" w:line="360" w:lineRule="auto"/>
        <w:ind w:hanging="578"/>
      </w:pPr>
      <w:r w:rsidRPr="00990306">
        <w:t>Both Parties agree to negotiate in good faith any such amendments to this Contract that may be required to ensure that both Parties meet all their obligations under Data Protection Laws. The provisions of this C</w:t>
      </w:r>
      <w:r>
        <w:t>ondition</w:t>
      </w:r>
      <w:r w:rsidRPr="00990306">
        <w:t xml:space="preserve"> 28 are without prejudice to any obligations and duties imposed directly on the Supplier under Data Protection Laws and the Supplier hereby agrees to comply with those obligations and duties.</w:t>
      </w:r>
    </w:p>
    <w:p w:rsidR="00D9540F" w:rsidRDefault="00203B63" w:rsidP="00A22C6D">
      <w:pPr>
        <w:pStyle w:val="ListParagraph"/>
        <w:numPr>
          <w:ilvl w:val="0"/>
          <w:numId w:val="57"/>
        </w:numPr>
        <w:spacing w:after="0" w:line="360" w:lineRule="auto"/>
        <w:ind w:hanging="578"/>
      </w:pPr>
      <w:r w:rsidRPr="00990306">
        <w:t>The Supplier will, in conjunction with the Purchaser and in its own right and in respect of the Services, make all necessary preparations to ensure it will be compliant with Data Protection Laws.</w:t>
      </w:r>
    </w:p>
    <w:p w:rsidR="00D9540F" w:rsidRDefault="00203B63" w:rsidP="00A22C6D">
      <w:pPr>
        <w:pStyle w:val="ListParagraph"/>
        <w:numPr>
          <w:ilvl w:val="0"/>
          <w:numId w:val="57"/>
        </w:numPr>
        <w:spacing w:after="0" w:line="360" w:lineRule="auto"/>
        <w:ind w:hanging="578"/>
      </w:pPr>
      <w:r w:rsidRPr="00990306">
        <w:t>The Supplier will provide the Purchaser with the contact details of its data protection officer or other designated individual with responsibility for data protection and privacy to act as the point of contact for the purpose of observing its obligations under the Data Protection Laws.</w:t>
      </w:r>
    </w:p>
    <w:p w:rsidR="00D9540F" w:rsidRDefault="00203B63" w:rsidP="00A22C6D">
      <w:pPr>
        <w:pStyle w:val="ListParagraph"/>
        <w:numPr>
          <w:ilvl w:val="0"/>
          <w:numId w:val="57"/>
        </w:numPr>
        <w:spacing w:after="0" w:line="360" w:lineRule="auto"/>
        <w:ind w:hanging="578"/>
      </w:pPr>
      <w:r w:rsidRPr="00990306">
        <w:t>The Supplier must:</w:t>
      </w:r>
    </w:p>
    <w:p w:rsidR="00D9540F" w:rsidRPr="00185F74" w:rsidRDefault="00203B63" w:rsidP="00A22C6D">
      <w:pPr>
        <w:pStyle w:val="ListParagraph"/>
        <w:numPr>
          <w:ilvl w:val="1"/>
          <w:numId w:val="58"/>
        </w:numPr>
        <w:spacing w:after="0" w:line="360" w:lineRule="auto"/>
        <w:ind w:hanging="731"/>
      </w:pPr>
      <w:r w:rsidRPr="00095D44">
        <w:rPr>
          <w:bCs/>
          <w:iCs/>
        </w:rPr>
        <w:t xml:space="preserve">process </w:t>
      </w:r>
      <w:r w:rsidRPr="00990306">
        <w:t xml:space="preserve">Personal Data only as necessary in accordance with obligations under the Contract and any written instructions </w:t>
      </w:r>
      <w:r w:rsidRPr="00095D44">
        <w:rPr>
          <w:bCs/>
          <w:iCs/>
        </w:rPr>
        <w:t>given by the Purchaser (which may be specific or of a general nature), including with regard to transfers of Personal Data outside the European Economic Area unless required to do so by European Union or Member state law or Regulatory Body to which the Supplier is subject; in which case the Supplier must, unless prohibited by that law, inform the Purchaser of that legal requirement before processing the Personal Data only to the extent, and in such manner as is necessary for the performance of the Supplier’s obligations under this Contract or as is required by the law;</w:t>
      </w:r>
    </w:p>
    <w:p w:rsidR="00185F74" w:rsidRDefault="00185F74" w:rsidP="00A22C6D">
      <w:pPr>
        <w:pStyle w:val="ListParagraph"/>
        <w:numPr>
          <w:ilvl w:val="1"/>
          <w:numId w:val="58"/>
        </w:numPr>
        <w:spacing w:after="0" w:line="360" w:lineRule="auto"/>
        <w:ind w:hanging="731"/>
      </w:pPr>
      <w:r>
        <w:rPr>
          <w:bCs/>
          <w:iCs/>
        </w:rPr>
        <w:t>-</w:t>
      </w:r>
    </w:p>
    <w:p w:rsidR="00D9540F" w:rsidRDefault="00203B63" w:rsidP="00A22C6D">
      <w:pPr>
        <w:pStyle w:val="ListParagraph"/>
        <w:numPr>
          <w:ilvl w:val="1"/>
          <w:numId w:val="58"/>
        </w:numPr>
        <w:spacing w:after="0" w:line="360" w:lineRule="auto"/>
        <w:ind w:hanging="731"/>
      </w:pPr>
      <w:r w:rsidRPr="00095D44">
        <w:rPr>
          <w:bCs/>
          <w:iCs/>
        </w:rPr>
        <w:t xml:space="preserve">subject to Condition 28.5.1 only process or otherwise transfer any Personal Data in or to any country outside the European Economic Area with the Purchaser’s prior written consent; </w:t>
      </w:r>
      <w:r w:rsidR="00D9540F">
        <w:t xml:space="preserve"> </w:t>
      </w:r>
    </w:p>
    <w:p w:rsidR="00D9540F" w:rsidRDefault="00203B63" w:rsidP="00A22C6D">
      <w:pPr>
        <w:pStyle w:val="ListParagraph"/>
        <w:numPr>
          <w:ilvl w:val="1"/>
          <w:numId w:val="58"/>
        </w:numPr>
        <w:spacing w:after="0" w:line="360" w:lineRule="auto"/>
        <w:ind w:hanging="731"/>
      </w:pPr>
      <w:r w:rsidRPr="00185F74">
        <w:rPr>
          <w:bCs/>
          <w:iCs/>
        </w:rPr>
        <w:t>take all reasonable steps to ensure the reliability and integrity of any Supplier Personnel who have access to the Personal Data and ensure that the Supplier Personnel:</w:t>
      </w:r>
    </w:p>
    <w:p w:rsidR="00D9540F" w:rsidRDefault="00203B63" w:rsidP="00A22C6D">
      <w:pPr>
        <w:pStyle w:val="ListParagraph"/>
        <w:numPr>
          <w:ilvl w:val="2"/>
          <w:numId w:val="59"/>
        </w:numPr>
        <w:spacing w:after="0" w:line="360" w:lineRule="auto"/>
        <w:ind w:hanging="317"/>
      </w:pPr>
      <w:r w:rsidRPr="00990306">
        <w:t>are aware of and comply with the Supplier</w:t>
      </w:r>
      <w:r>
        <w:t>’</w:t>
      </w:r>
      <w:r w:rsidRPr="00990306">
        <w:t>s duties under this C</w:t>
      </w:r>
      <w:r>
        <w:t>ondition</w:t>
      </w:r>
      <w:r w:rsidRPr="00990306">
        <w:t>;</w:t>
      </w:r>
    </w:p>
    <w:p w:rsidR="00185F74" w:rsidRDefault="00203B63" w:rsidP="00A22C6D">
      <w:pPr>
        <w:pStyle w:val="ListParagraph"/>
        <w:numPr>
          <w:ilvl w:val="2"/>
          <w:numId w:val="59"/>
        </w:numPr>
        <w:spacing w:after="0" w:line="360" w:lineRule="auto"/>
        <w:ind w:hanging="317"/>
      </w:pPr>
      <w:r w:rsidRPr="00990306">
        <w:lastRenderedPageBreak/>
        <w:t xml:space="preserve">are subject to appropriate confidentiality undertakings with the Supplier or the </w:t>
      </w:r>
      <w:r>
        <w:t xml:space="preserve"> </w:t>
      </w:r>
      <w:r w:rsidRPr="00990306">
        <w:t>relevant Sub-contractor;</w:t>
      </w:r>
    </w:p>
    <w:p w:rsidR="00D9540F" w:rsidRDefault="00D9540F" w:rsidP="00A22C6D">
      <w:pPr>
        <w:pStyle w:val="ListParagraph"/>
        <w:numPr>
          <w:ilvl w:val="2"/>
          <w:numId w:val="59"/>
        </w:numPr>
        <w:spacing w:after="0" w:line="360" w:lineRule="auto"/>
        <w:ind w:hanging="317"/>
      </w:pPr>
      <w:r>
        <w:t xml:space="preserve"> </w:t>
      </w:r>
      <w:r w:rsidR="00203B63" w:rsidRPr="00990306">
        <w:t>are informed of the confidential nature of the Personal Data and do not publish, disclose or divulge any of the Personal Data to any third party unless directed in writing to do so by the Purchaser or as otherwise permitted by this Contract; and</w:t>
      </w:r>
    </w:p>
    <w:p w:rsidR="00D9540F" w:rsidRDefault="00203B63" w:rsidP="00A22C6D">
      <w:pPr>
        <w:pStyle w:val="ListParagraph"/>
        <w:numPr>
          <w:ilvl w:val="2"/>
          <w:numId w:val="59"/>
        </w:numPr>
        <w:spacing w:after="0" w:line="360" w:lineRule="auto"/>
        <w:ind w:hanging="317"/>
      </w:pPr>
      <w:proofErr w:type="gramStart"/>
      <w:r w:rsidRPr="00990306">
        <w:t>have</w:t>
      </w:r>
      <w:proofErr w:type="gramEnd"/>
      <w:r w:rsidRPr="00990306">
        <w:t xml:space="preserve"> undergone adequate training in the use, care, protection and handling of Personal Data.</w:t>
      </w:r>
    </w:p>
    <w:p w:rsidR="00D9540F" w:rsidRDefault="00203B63" w:rsidP="00A22C6D">
      <w:pPr>
        <w:pStyle w:val="ListParagraph"/>
        <w:numPr>
          <w:ilvl w:val="1"/>
          <w:numId w:val="58"/>
        </w:numPr>
        <w:spacing w:after="0" w:line="360" w:lineRule="auto"/>
        <w:ind w:hanging="731"/>
      </w:pPr>
      <w:r w:rsidRPr="00095D44">
        <w:rPr>
          <w:bCs/>
          <w:iCs/>
        </w:rPr>
        <w:t>implement appropriate technical and organisational measures in accordance with Article 32 of the 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w:t>
      </w:r>
    </w:p>
    <w:p w:rsidR="00D9540F" w:rsidRDefault="00203B63" w:rsidP="00A22C6D">
      <w:pPr>
        <w:pStyle w:val="ListParagraph"/>
        <w:numPr>
          <w:ilvl w:val="0"/>
          <w:numId w:val="57"/>
        </w:numPr>
        <w:spacing w:after="0" w:line="360" w:lineRule="auto"/>
        <w:ind w:hanging="578"/>
      </w:pPr>
      <w:r w:rsidRPr="00990306">
        <w:t xml:space="preserve">The Supplier shall not </w:t>
      </w:r>
      <w:r w:rsidRPr="00095D44">
        <w:rPr>
          <w:bCs/>
          <w:iCs/>
        </w:rPr>
        <w:t>engage a sub-contractor to carry out Processing in connection with the Services without prior specific or general written authorisation from the Purchaser. In the case of general written authorisation, the Supplier must inform the Purchaser of any intended changes concerning the addition or replacement of any other sub-contractor and give the Purchaser an opportunity to object to such changes.</w:t>
      </w:r>
      <w:r w:rsidR="00D9540F">
        <w:t xml:space="preserve"> </w:t>
      </w:r>
    </w:p>
    <w:p w:rsidR="00D9540F" w:rsidRDefault="00203B63" w:rsidP="00A22C6D">
      <w:pPr>
        <w:pStyle w:val="ListParagraph"/>
        <w:numPr>
          <w:ilvl w:val="0"/>
          <w:numId w:val="57"/>
        </w:numPr>
        <w:spacing w:after="0" w:line="360" w:lineRule="auto"/>
        <w:ind w:hanging="578"/>
      </w:pPr>
      <w:r w:rsidRPr="00095D44">
        <w:rPr>
          <w:bCs/>
          <w:iCs/>
        </w:rPr>
        <w:t xml:space="preserve">If the Supplier engages a sub-contractor for carrying out </w:t>
      </w:r>
      <w:proofErr w:type="gramStart"/>
      <w:r w:rsidRPr="00095D44">
        <w:rPr>
          <w:bCs/>
          <w:iCs/>
        </w:rPr>
        <w:t>Processing</w:t>
      </w:r>
      <w:proofErr w:type="gramEnd"/>
      <w:r w:rsidRPr="00095D44">
        <w:rPr>
          <w:bCs/>
          <w:iCs/>
        </w:rPr>
        <w:t xml:space="preserve"> activities on behalf of the Purchaser, the Supplier must ensure that same data protection obligations as set out in this Contract are imposed on the sub-contractor by way of a written and legally binding contract, in particular providing sufficient guarantees to implement appropriate technical and organisational measures. The Supplier shall remain fully liable to the Purchaser for the performance of the sub-contractor’s performance of the obligations.</w:t>
      </w:r>
    </w:p>
    <w:p w:rsidR="00D9540F" w:rsidRDefault="00203B63" w:rsidP="00A22C6D">
      <w:pPr>
        <w:pStyle w:val="ListParagraph"/>
        <w:numPr>
          <w:ilvl w:val="0"/>
          <w:numId w:val="57"/>
        </w:numPr>
        <w:spacing w:after="0" w:line="360" w:lineRule="auto"/>
        <w:ind w:hanging="578"/>
      </w:pPr>
      <w:r w:rsidRPr="00990306">
        <w:t>The Supplier must provide to the Purchaser reasonable assistance including by such technical and organisational measures as may be appropriate in complying with Articles 12-23</w:t>
      </w:r>
      <w:r>
        <w:t xml:space="preserve"> of the GDPR. </w:t>
      </w:r>
      <w:r w:rsidRPr="00AA0F11">
        <w:t xml:space="preserve">The Supplier must </w:t>
      </w:r>
      <w:r w:rsidRPr="00095D44">
        <w:rPr>
          <w:rFonts w:eastAsia="ArialMT"/>
          <w:color w:val="000000"/>
        </w:rPr>
        <w:t>notify the Purchaser if it:</w:t>
      </w:r>
    </w:p>
    <w:p w:rsidR="00D9540F" w:rsidRDefault="00203B63" w:rsidP="00A22C6D">
      <w:pPr>
        <w:pStyle w:val="ListParagraph"/>
        <w:numPr>
          <w:ilvl w:val="1"/>
          <w:numId w:val="60"/>
        </w:numPr>
        <w:spacing w:after="0" w:line="360" w:lineRule="auto"/>
      </w:pPr>
      <w:r w:rsidRPr="00095D44">
        <w:rPr>
          <w:rFonts w:eastAsia="ArialMT"/>
          <w:color w:val="000000"/>
        </w:rPr>
        <w:t>receives a Data Subject Access Request (or purported Data Subject Access Request);</w:t>
      </w:r>
    </w:p>
    <w:p w:rsidR="00D9540F" w:rsidRDefault="00203B63" w:rsidP="00A22C6D">
      <w:pPr>
        <w:pStyle w:val="ListParagraph"/>
        <w:numPr>
          <w:ilvl w:val="1"/>
          <w:numId w:val="60"/>
        </w:numPr>
        <w:spacing w:after="0" w:line="360" w:lineRule="auto"/>
      </w:pPr>
      <w:r w:rsidRPr="00095D44">
        <w:rPr>
          <w:rFonts w:eastAsia="ArialMT"/>
          <w:color w:val="000000"/>
        </w:rPr>
        <w:t>receives a request to rectify, block or erase any Personal Data;</w:t>
      </w:r>
    </w:p>
    <w:p w:rsidR="00D9540F" w:rsidRDefault="00203B63" w:rsidP="00A22C6D">
      <w:pPr>
        <w:pStyle w:val="ListParagraph"/>
        <w:numPr>
          <w:ilvl w:val="1"/>
          <w:numId w:val="60"/>
        </w:numPr>
        <w:spacing w:after="0" w:line="360" w:lineRule="auto"/>
      </w:pPr>
      <w:r w:rsidRPr="00095D44">
        <w:rPr>
          <w:rFonts w:eastAsia="ArialMT"/>
          <w:color w:val="000000"/>
        </w:rPr>
        <w:t>receives any other request, complaint or co</w:t>
      </w:r>
      <w:r w:rsidR="00D9540F" w:rsidRPr="00095D44">
        <w:rPr>
          <w:rFonts w:eastAsia="ArialMT"/>
          <w:color w:val="000000"/>
        </w:rPr>
        <w:t xml:space="preserve">mmunication relating to either </w:t>
      </w:r>
      <w:r w:rsidRPr="00095D44">
        <w:rPr>
          <w:rFonts w:eastAsia="ArialMT"/>
          <w:color w:val="000000"/>
        </w:rPr>
        <w:t>Party's obligations under the Data Protection Laws;</w:t>
      </w:r>
    </w:p>
    <w:p w:rsidR="00185F74" w:rsidRDefault="00203B63" w:rsidP="00A22C6D">
      <w:pPr>
        <w:pStyle w:val="ListParagraph"/>
        <w:numPr>
          <w:ilvl w:val="1"/>
          <w:numId w:val="60"/>
        </w:numPr>
        <w:spacing w:after="0" w:line="360" w:lineRule="auto"/>
        <w:ind w:left="1080"/>
        <w:rPr>
          <w:rFonts w:eastAsia="ArialMT"/>
          <w:color w:val="000000"/>
        </w:rPr>
      </w:pPr>
      <w:r w:rsidRPr="00185F74">
        <w:rPr>
          <w:rFonts w:eastAsia="ArialMT"/>
          <w:color w:val="000000"/>
        </w:rPr>
        <w:t>receives any communication from the Supervisory Authority or any other</w:t>
      </w:r>
      <w:r w:rsidR="00D9540F">
        <w:t xml:space="preserve"> </w:t>
      </w:r>
      <w:r w:rsidRPr="00185F74">
        <w:rPr>
          <w:rFonts w:eastAsia="ArialMT"/>
          <w:color w:val="000000"/>
        </w:rPr>
        <w:t>regulatory authority in connection with Personal Data processed under this</w:t>
      </w:r>
      <w:r w:rsidR="00D9540F" w:rsidRPr="00185F74">
        <w:rPr>
          <w:rFonts w:eastAsia="ArialMT"/>
          <w:color w:val="000000"/>
        </w:rPr>
        <w:t xml:space="preserve"> </w:t>
      </w:r>
      <w:r w:rsidRPr="00185F74">
        <w:rPr>
          <w:rFonts w:eastAsia="ArialMT"/>
          <w:color w:val="000000"/>
        </w:rPr>
        <w:t xml:space="preserve">Contract; </w:t>
      </w:r>
    </w:p>
    <w:p w:rsidR="00D9540F" w:rsidRPr="00185F74" w:rsidRDefault="00203B63" w:rsidP="00185F74">
      <w:pPr>
        <w:spacing w:after="0" w:line="360" w:lineRule="auto"/>
        <w:ind w:left="720"/>
        <w:rPr>
          <w:rFonts w:eastAsia="ArialMT"/>
          <w:color w:val="000000"/>
        </w:rPr>
      </w:pPr>
      <w:proofErr w:type="gramStart"/>
      <w:r w:rsidRPr="00185F74">
        <w:rPr>
          <w:rFonts w:eastAsia="ArialMT"/>
          <w:color w:val="000000"/>
        </w:rPr>
        <w:t>or</w:t>
      </w:r>
      <w:proofErr w:type="gramEnd"/>
    </w:p>
    <w:p w:rsidR="00D9540F" w:rsidRDefault="00203B63" w:rsidP="00A22C6D">
      <w:pPr>
        <w:pStyle w:val="ListParagraph"/>
        <w:numPr>
          <w:ilvl w:val="1"/>
          <w:numId w:val="60"/>
        </w:numPr>
        <w:spacing w:after="0" w:line="360" w:lineRule="auto"/>
      </w:pPr>
      <w:r w:rsidRPr="00095D44">
        <w:rPr>
          <w:rFonts w:eastAsia="ArialMT"/>
          <w:color w:val="000000"/>
        </w:rPr>
        <w:lastRenderedPageBreak/>
        <w:t>receives a request from any third Party for disclosure of Personal Data where compliance with such request is required or purported to be required by law or</w:t>
      </w:r>
      <w:r w:rsidR="00D9540F" w:rsidRPr="00095D44">
        <w:rPr>
          <w:rFonts w:eastAsia="ArialMT"/>
          <w:color w:val="000000"/>
        </w:rPr>
        <w:t xml:space="preserve"> </w:t>
      </w:r>
      <w:r w:rsidRPr="00095D44">
        <w:rPr>
          <w:rFonts w:eastAsia="ArialMT"/>
          <w:color w:val="000000"/>
        </w:rPr>
        <w:t>regulatory order;</w:t>
      </w:r>
      <w:r w:rsidRPr="00AA0F11">
        <w:t xml:space="preserve"> </w:t>
      </w:r>
    </w:p>
    <w:p w:rsidR="00D9540F" w:rsidRDefault="00203B63" w:rsidP="00185F74">
      <w:pPr>
        <w:spacing w:after="0" w:line="360" w:lineRule="auto"/>
        <w:ind w:left="1080"/>
      </w:pPr>
      <w:r w:rsidRPr="00AA0F11">
        <w:t xml:space="preserve">and such notification must take place as soon as is possible but in any event within 3 business days of receipt of the request or any other period as agreed in writing with the Purchaser from time to time.  </w:t>
      </w:r>
    </w:p>
    <w:p w:rsidR="00D9540F" w:rsidRDefault="00203B63" w:rsidP="00A22C6D">
      <w:pPr>
        <w:pStyle w:val="ListParagraph"/>
        <w:numPr>
          <w:ilvl w:val="0"/>
          <w:numId w:val="57"/>
        </w:numPr>
        <w:spacing w:after="0" w:line="360" w:lineRule="auto"/>
        <w:ind w:hanging="578"/>
      </w:pPr>
      <w:r w:rsidRPr="00990306">
        <w:t>Taking into account the nature of the Processing and the information available, the Supplier must assist the Purchaser in complying with the Purchaser</w:t>
      </w:r>
      <w:r>
        <w:t>’</w:t>
      </w:r>
      <w:r w:rsidRPr="00990306">
        <w:t xml:space="preserve">s obligations concerning the security of personal data, reporting requirements for data breaches, data protection impact assessments and prior consultations in accordance </w:t>
      </w:r>
      <w:proofErr w:type="gramStart"/>
      <w:r w:rsidRPr="00990306">
        <w:t>with  Articles</w:t>
      </w:r>
      <w:proofErr w:type="gramEnd"/>
      <w:r w:rsidRPr="00990306">
        <w:t xml:space="preserve"> 32 to 36 of the GDPR. These obligations include:</w:t>
      </w:r>
    </w:p>
    <w:p w:rsidR="00095D44" w:rsidRDefault="00203B63" w:rsidP="00A22C6D">
      <w:pPr>
        <w:pStyle w:val="ListParagraph"/>
        <w:numPr>
          <w:ilvl w:val="1"/>
          <w:numId w:val="61"/>
        </w:numPr>
        <w:spacing w:after="0" w:line="360" w:lineRule="auto"/>
      </w:pPr>
      <w:r w:rsidRPr="00990306">
        <w:t>ensuring an appropriate level of protection throug</w:t>
      </w:r>
      <w:r>
        <w:t xml:space="preserve">h technical and organisational </w:t>
      </w:r>
      <w:r w:rsidRPr="00990306">
        <w:t>measures that take into account the circumstances and purpo</w:t>
      </w:r>
      <w:r>
        <w:t xml:space="preserve">ses of the processing as well </w:t>
      </w:r>
      <w:r w:rsidRPr="00990306">
        <w:t>as the projected probability and severity of a possible infringe</w:t>
      </w:r>
      <w:r>
        <w:t xml:space="preserve">ment of the law as a result of </w:t>
      </w:r>
      <w:r w:rsidRPr="00990306">
        <w:t>security vulnerabilities and that enable an immediate detection of relevant infringement events.</w:t>
      </w:r>
      <w:r w:rsidR="00095D44">
        <w:t xml:space="preserve"> </w:t>
      </w:r>
    </w:p>
    <w:p w:rsidR="00095D44" w:rsidRDefault="00203B63" w:rsidP="00A22C6D">
      <w:pPr>
        <w:pStyle w:val="ListParagraph"/>
        <w:numPr>
          <w:ilvl w:val="1"/>
          <w:numId w:val="61"/>
        </w:numPr>
        <w:spacing w:after="0" w:line="360" w:lineRule="auto"/>
      </w:pPr>
      <w:r w:rsidRPr="00990306">
        <w:t>notifying a Personal Data breach to the Purchaser without undue delay and</w:t>
      </w:r>
      <w:r>
        <w:t xml:space="preserve"> in any </w:t>
      </w:r>
      <w:r w:rsidRPr="00990306">
        <w:t>event no later than 24 hours after becoming aware of a Personal Data breach;</w:t>
      </w:r>
    </w:p>
    <w:p w:rsidR="00095D44" w:rsidRDefault="00203B63" w:rsidP="00A22C6D">
      <w:pPr>
        <w:pStyle w:val="ListParagraph"/>
        <w:numPr>
          <w:ilvl w:val="1"/>
          <w:numId w:val="61"/>
        </w:numPr>
        <w:spacing w:after="0" w:line="360" w:lineRule="auto"/>
      </w:pPr>
      <w:r w:rsidRPr="00990306">
        <w:t xml:space="preserve">assisting the Purchaser with communication of a </w:t>
      </w:r>
      <w:r>
        <w:t xml:space="preserve">personal data breach to a Data </w:t>
      </w:r>
      <w:r w:rsidRPr="00990306">
        <w:t xml:space="preserve">Subject;   </w:t>
      </w:r>
    </w:p>
    <w:p w:rsidR="00095D44" w:rsidRDefault="00203B63" w:rsidP="00A22C6D">
      <w:pPr>
        <w:pStyle w:val="ListParagraph"/>
        <w:numPr>
          <w:ilvl w:val="1"/>
          <w:numId w:val="61"/>
        </w:numPr>
        <w:spacing w:after="0" w:line="360" w:lineRule="auto"/>
      </w:pPr>
      <w:r w:rsidRPr="00990306">
        <w:t xml:space="preserve">supporting the Purchaser with preparation of a data protection impact assessment; </w:t>
      </w:r>
    </w:p>
    <w:p w:rsidR="00095D44" w:rsidRDefault="00203B63" w:rsidP="00A22C6D">
      <w:pPr>
        <w:pStyle w:val="ListParagraph"/>
        <w:numPr>
          <w:ilvl w:val="1"/>
          <w:numId w:val="61"/>
        </w:numPr>
        <w:spacing w:after="0" w:line="360" w:lineRule="auto"/>
      </w:pPr>
      <w:proofErr w:type="gramStart"/>
      <w:r w:rsidRPr="00990306">
        <w:t>supporting</w:t>
      </w:r>
      <w:proofErr w:type="gramEnd"/>
      <w:r w:rsidRPr="00990306">
        <w:t xml:space="preserve"> the Purchaser with regard to prior consultation of the Supervisory Authority.</w:t>
      </w:r>
    </w:p>
    <w:p w:rsidR="00095D44" w:rsidRDefault="00203B63" w:rsidP="00A22C6D">
      <w:pPr>
        <w:pStyle w:val="ListParagraph"/>
        <w:numPr>
          <w:ilvl w:val="0"/>
          <w:numId w:val="57"/>
        </w:numPr>
        <w:spacing w:after="0" w:line="360" w:lineRule="auto"/>
        <w:ind w:hanging="578"/>
      </w:pPr>
      <w:r w:rsidRPr="00095D44">
        <w:rPr>
          <w:bCs/>
          <w:iCs/>
        </w:rPr>
        <w:t>At the end of the provision of Services relating to processing</w:t>
      </w:r>
      <w:r w:rsidRPr="00990306">
        <w:t xml:space="preserve"> the Supplier </w:t>
      </w:r>
      <w:r w:rsidRPr="00095D44">
        <w:rPr>
          <w:bCs/>
          <w:iCs/>
        </w:rPr>
        <w:t>must, on written instruction of the Purchaser, delete or return to the Purchaser all Personal Data and delete existing copies unless EU or Member State law requires storage of the Personal Data.</w:t>
      </w:r>
    </w:p>
    <w:p w:rsidR="00095D44" w:rsidRDefault="00203B63" w:rsidP="00A22C6D">
      <w:pPr>
        <w:pStyle w:val="ListParagraph"/>
        <w:numPr>
          <w:ilvl w:val="0"/>
          <w:numId w:val="57"/>
        </w:numPr>
        <w:spacing w:after="0" w:line="360" w:lineRule="auto"/>
        <w:ind w:hanging="578"/>
      </w:pPr>
      <w:r w:rsidRPr="00990306">
        <w:t>The Supplier must:</w:t>
      </w:r>
    </w:p>
    <w:p w:rsidR="00095D44" w:rsidRDefault="00203B63" w:rsidP="00A22C6D">
      <w:pPr>
        <w:pStyle w:val="ListParagraph"/>
        <w:numPr>
          <w:ilvl w:val="1"/>
          <w:numId w:val="62"/>
        </w:numPr>
        <w:spacing w:after="0" w:line="360" w:lineRule="auto"/>
      </w:pPr>
      <w:r w:rsidRPr="00990306">
        <w:t xml:space="preserve">provide such information as is necessary to enable the Purchaser to </w:t>
      </w:r>
      <w:r>
        <w:t xml:space="preserve"> </w:t>
      </w:r>
      <w:r w:rsidRPr="00990306">
        <w:t xml:space="preserve">satisfy itself of the  </w:t>
      </w:r>
      <w:r>
        <w:t>S</w:t>
      </w:r>
      <w:r w:rsidRPr="00990306">
        <w:t>upplier</w:t>
      </w:r>
      <w:r>
        <w:t>’</w:t>
      </w:r>
      <w:r w:rsidRPr="00990306">
        <w:t>s compliance with this Condition 28;</w:t>
      </w:r>
    </w:p>
    <w:p w:rsidR="00095D44" w:rsidRDefault="00203B63" w:rsidP="00A22C6D">
      <w:pPr>
        <w:pStyle w:val="ListParagraph"/>
        <w:numPr>
          <w:ilvl w:val="1"/>
          <w:numId w:val="62"/>
        </w:numPr>
        <w:spacing w:after="0" w:line="360" w:lineRule="auto"/>
      </w:pPr>
      <w:r w:rsidRPr="00990306">
        <w:t>allow the Purchaser, its employees, auditors,</w:t>
      </w:r>
      <w:r>
        <w:t xml:space="preserve"> authorised agents or advisers reasonable </w:t>
      </w:r>
      <w:r w:rsidRPr="00990306">
        <w:t>access to any relevant premises, during nor</w:t>
      </w:r>
      <w:r>
        <w:t xml:space="preserve">mal business hours, to inspect </w:t>
      </w:r>
      <w:r w:rsidRPr="00990306">
        <w:t>the procedures, measures and records referred to in this C</w:t>
      </w:r>
      <w:r>
        <w:t>ondition</w:t>
      </w:r>
      <w:r w:rsidRPr="00990306">
        <w:t xml:space="preserve"> </w:t>
      </w:r>
      <w:r>
        <w:t xml:space="preserve">28 and contribute </w:t>
      </w:r>
      <w:r w:rsidRPr="00990306">
        <w:t>as is reasonable to those audits and inspections;</w:t>
      </w:r>
    </w:p>
    <w:p w:rsidR="00095D44" w:rsidRDefault="00203B63" w:rsidP="00A22C6D">
      <w:pPr>
        <w:pStyle w:val="ListParagraph"/>
        <w:numPr>
          <w:ilvl w:val="1"/>
          <w:numId w:val="62"/>
        </w:numPr>
        <w:spacing w:after="0" w:line="360" w:lineRule="auto"/>
      </w:pPr>
      <w:proofErr w:type="gramStart"/>
      <w:r w:rsidRPr="00990306">
        <w:t>inform</w:t>
      </w:r>
      <w:proofErr w:type="gramEnd"/>
      <w:r w:rsidRPr="00990306">
        <w:t xml:space="preserve"> the Purchaser</w:t>
      </w:r>
      <w:r>
        <w:t>,</w:t>
      </w:r>
      <w:r w:rsidRPr="00990306">
        <w:t xml:space="preserve"> if in its opinion</w:t>
      </w:r>
      <w:r>
        <w:t>,</w:t>
      </w:r>
      <w:r w:rsidRPr="00990306">
        <w:t xml:space="preserve"> an instruction from the Purchaser infringes any</w:t>
      </w:r>
      <w:r>
        <w:t xml:space="preserve"> </w:t>
      </w:r>
      <w:r w:rsidRPr="00990306">
        <w:t xml:space="preserve">obligation under </w:t>
      </w:r>
      <w:r>
        <w:t xml:space="preserve">the </w:t>
      </w:r>
      <w:r w:rsidRPr="00990306">
        <w:t>Data Protection Laws.</w:t>
      </w:r>
    </w:p>
    <w:p w:rsidR="00203B63" w:rsidRDefault="00185F74" w:rsidP="00A22C6D">
      <w:pPr>
        <w:pStyle w:val="ListParagraph"/>
        <w:numPr>
          <w:ilvl w:val="0"/>
          <w:numId w:val="57"/>
        </w:numPr>
        <w:spacing w:after="0" w:line="360" w:lineRule="auto"/>
        <w:ind w:hanging="578"/>
      </w:pPr>
      <w:r>
        <w:lastRenderedPageBreak/>
        <w:t xml:space="preserve">The Supplier must </w:t>
      </w:r>
      <w:r w:rsidR="00203B63" w:rsidRPr="00990306">
        <w:t>maintain written records including in electronic form, of all Processing activities carried out in performance of the Services or otherwise on behalf of the Purchaser containing the information set out in Article 30(2) of the GDPR.</w:t>
      </w:r>
    </w:p>
    <w:p w:rsidR="00095D44" w:rsidRDefault="00095D44" w:rsidP="00A22C6D">
      <w:pPr>
        <w:pStyle w:val="ListParagraph"/>
        <w:numPr>
          <w:ilvl w:val="0"/>
          <w:numId w:val="57"/>
        </w:numPr>
        <w:spacing w:after="0" w:line="360" w:lineRule="auto"/>
        <w:ind w:hanging="578"/>
      </w:pPr>
      <w:r>
        <w:t xml:space="preserve">- </w:t>
      </w:r>
    </w:p>
    <w:p w:rsidR="00095D44" w:rsidRDefault="00203B63" w:rsidP="00A22C6D">
      <w:pPr>
        <w:pStyle w:val="ListParagraph"/>
        <w:numPr>
          <w:ilvl w:val="0"/>
          <w:numId w:val="57"/>
        </w:numPr>
        <w:spacing w:after="0" w:line="360" w:lineRule="auto"/>
        <w:ind w:hanging="578"/>
      </w:pPr>
      <w:r w:rsidRPr="00990306">
        <w:t xml:space="preserve">If requested, the Supplier must make such records referred to </w:t>
      </w:r>
      <w:r>
        <w:t>Condition</w:t>
      </w:r>
      <w:r w:rsidRPr="00990306">
        <w:t xml:space="preserve"> 28.1</w:t>
      </w:r>
      <w:r>
        <w:t>2</w:t>
      </w:r>
      <w:r w:rsidRPr="00990306">
        <w:t xml:space="preserve"> available to the Supervisory Authority on request and co-operate with the Supervisory Authority in the performance of its tasks.  </w:t>
      </w:r>
    </w:p>
    <w:p w:rsidR="00203B63" w:rsidRDefault="00203B63" w:rsidP="00A22C6D">
      <w:pPr>
        <w:pStyle w:val="ListParagraph"/>
        <w:numPr>
          <w:ilvl w:val="0"/>
          <w:numId w:val="57"/>
        </w:numPr>
        <w:spacing w:after="0" w:line="360" w:lineRule="auto"/>
        <w:ind w:hanging="578"/>
      </w:pPr>
      <w:r w:rsidRPr="00990306">
        <w:t>Parties acknowledge that the inspecting party will use reasonable endeavours to carry out any audit or inspection under Condition 28.1</w:t>
      </w:r>
      <w:r>
        <w:t>4</w:t>
      </w:r>
      <w:r w:rsidRPr="00990306">
        <w:t xml:space="preserve"> with minimum disruption to the Supplier</w:t>
      </w:r>
      <w:r>
        <w:t>’</w:t>
      </w:r>
      <w:r w:rsidRPr="00990306">
        <w:t>s day to day business.</w:t>
      </w:r>
    </w:p>
    <w:p w:rsidR="00203B63" w:rsidRPr="00D079E0" w:rsidRDefault="00203B63" w:rsidP="00840919">
      <w:pPr>
        <w:pStyle w:val="Heading2"/>
      </w:pPr>
      <w:r>
        <w:br w:type="page"/>
      </w:r>
      <w:r w:rsidRPr="00526887">
        <w:lastRenderedPageBreak/>
        <w:t>SCHEDULE (Data</w:t>
      </w:r>
      <w:r>
        <w:t xml:space="preserve"> Protection)</w:t>
      </w:r>
    </w:p>
    <w:p w:rsidR="00203B63" w:rsidRPr="006E09C3" w:rsidRDefault="00203B63" w:rsidP="002D74DB">
      <w:pPr>
        <w:spacing w:after="0" w:line="360" w:lineRule="auto"/>
      </w:pPr>
      <w:r w:rsidRPr="006E09C3">
        <w:t xml:space="preserve"> Data Processing </w:t>
      </w:r>
      <w:r>
        <w:t xml:space="preserve">provision </w:t>
      </w:r>
      <w:r w:rsidRPr="006E09C3">
        <w:t>as required by Article 28(3) GDPR.</w:t>
      </w:r>
    </w:p>
    <w:p w:rsidR="00203B63" w:rsidRDefault="00203B63" w:rsidP="002D74DB">
      <w:pPr>
        <w:spacing w:after="0" w:line="360" w:lineRule="auto"/>
      </w:pPr>
    </w:p>
    <w:p w:rsidR="00203B63" w:rsidRDefault="00203B63" w:rsidP="002D74DB">
      <w:pPr>
        <w:spacing w:after="0" w:line="360" w:lineRule="auto"/>
      </w:pPr>
      <w:r w:rsidRPr="006E09C3">
        <w:t xml:space="preserve">This </w:t>
      </w:r>
      <w:r>
        <w:t>Schedule</w:t>
      </w:r>
      <w:r w:rsidRPr="006E09C3">
        <w:t xml:space="preserve"> includes certain details of the Processing of Personal Data </w:t>
      </w:r>
      <w:r>
        <w:t xml:space="preserve">in connection with the Services: </w:t>
      </w:r>
    </w:p>
    <w:p w:rsidR="00203B63" w:rsidRDefault="00203B63" w:rsidP="002D74DB">
      <w:pPr>
        <w:spacing w:after="0" w:line="360" w:lineRule="auto"/>
      </w:pPr>
    </w:p>
    <w:p w:rsidR="00203B63" w:rsidRPr="00840919" w:rsidRDefault="00203B63" w:rsidP="00A22C6D">
      <w:pPr>
        <w:pStyle w:val="ListParagraph"/>
        <w:numPr>
          <w:ilvl w:val="0"/>
          <w:numId w:val="63"/>
        </w:numPr>
        <w:spacing w:after="0" w:line="360" w:lineRule="auto"/>
        <w:ind w:left="1276" w:hanging="850"/>
        <w:rPr>
          <w:i/>
        </w:rPr>
      </w:pPr>
      <w:r w:rsidRPr="00840919">
        <w:rPr>
          <w:i/>
          <w:sz w:val="20"/>
        </w:rPr>
        <w:t>Subject matter and duration of the Processing of  Personal Data</w:t>
      </w:r>
    </w:p>
    <w:p w:rsidR="00203B63" w:rsidRPr="00840919" w:rsidRDefault="00203B63" w:rsidP="00A22C6D">
      <w:pPr>
        <w:pStyle w:val="ListParagraph"/>
        <w:numPr>
          <w:ilvl w:val="0"/>
          <w:numId w:val="63"/>
        </w:numPr>
        <w:spacing w:after="0" w:line="360" w:lineRule="auto"/>
        <w:ind w:left="1276" w:hanging="850"/>
        <w:rPr>
          <w:i/>
          <w:sz w:val="20"/>
        </w:rPr>
      </w:pPr>
      <w:r w:rsidRPr="00840919">
        <w:rPr>
          <w:i/>
          <w:sz w:val="20"/>
        </w:rPr>
        <w:t xml:space="preserve">The subject matter and duration of the Processing of Personal Data are </w:t>
      </w:r>
      <w:r w:rsidRPr="00840919">
        <w:rPr>
          <w:sz w:val="20"/>
        </w:rPr>
        <w:t>[insert description here].</w:t>
      </w:r>
      <w:r w:rsidRPr="00840919">
        <w:rPr>
          <w:i/>
          <w:sz w:val="20"/>
        </w:rPr>
        <w:t xml:space="preserve"> </w:t>
      </w:r>
    </w:p>
    <w:p w:rsidR="00203B63" w:rsidRPr="00840919" w:rsidRDefault="00203B63" w:rsidP="00A22C6D">
      <w:pPr>
        <w:pStyle w:val="ListParagraph"/>
        <w:numPr>
          <w:ilvl w:val="0"/>
          <w:numId w:val="63"/>
        </w:numPr>
        <w:spacing w:after="0" w:line="360" w:lineRule="auto"/>
        <w:ind w:left="1276" w:hanging="850"/>
        <w:rPr>
          <w:i/>
          <w:sz w:val="20"/>
        </w:rPr>
      </w:pPr>
      <w:r w:rsidRPr="00840919">
        <w:rPr>
          <w:i/>
          <w:sz w:val="20"/>
        </w:rPr>
        <w:t>The nature and purpose of the Processing of Personal Data</w:t>
      </w:r>
    </w:p>
    <w:p w:rsidR="00203B63" w:rsidRPr="00840919" w:rsidRDefault="00203B63" w:rsidP="00A22C6D">
      <w:pPr>
        <w:pStyle w:val="ListParagraph"/>
        <w:numPr>
          <w:ilvl w:val="0"/>
          <w:numId w:val="63"/>
        </w:numPr>
        <w:spacing w:after="0" w:line="360" w:lineRule="auto"/>
        <w:ind w:left="1276" w:firstLine="0"/>
        <w:rPr>
          <w:sz w:val="20"/>
        </w:rPr>
      </w:pPr>
      <w:r w:rsidRPr="00840919">
        <w:rPr>
          <w:sz w:val="20"/>
        </w:rPr>
        <w:t>[Include description here]</w:t>
      </w:r>
    </w:p>
    <w:p w:rsidR="00203B63" w:rsidRPr="00840919" w:rsidRDefault="00203B63" w:rsidP="00A22C6D">
      <w:pPr>
        <w:pStyle w:val="ListParagraph"/>
        <w:numPr>
          <w:ilvl w:val="0"/>
          <w:numId w:val="63"/>
        </w:numPr>
        <w:spacing w:after="0" w:line="360" w:lineRule="auto"/>
        <w:ind w:left="1276" w:hanging="850"/>
        <w:rPr>
          <w:i/>
          <w:sz w:val="20"/>
        </w:rPr>
      </w:pPr>
      <w:r w:rsidRPr="00840919">
        <w:rPr>
          <w:i/>
          <w:sz w:val="20"/>
        </w:rPr>
        <w:t>The type  of  Personal Data to be Processed</w:t>
      </w:r>
    </w:p>
    <w:p w:rsidR="00203B63" w:rsidRPr="00840919" w:rsidRDefault="00203B63" w:rsidP="00A22C6D">
      <w:pPr>
        <w:pStyle w:val="ListParagraph"/>
        <w:numPr>
          <w:ilvl w:val="0"/>
          <w:numId w:val="63"/>
        </w:numPr>
        <w:spacing w:after="0" w:line="360" w:lineRule="auto"/>
        <w:ind w:left="1276" w:firstLine="0"/>
        <w:rPr>
          <w:sz w:val="20"/>
        </w:rPr>
      </w:pPr>
      <w:r w:rsidRPr="00840919">
        <w:rPr>
          <w:sz w:val="20"/>
        </w:rPr>
        <w:t>[Include list of data types here]</w:t>
      </w:r>
    </w:p>
    <w:p w:rsidR="00203B63" w:rsidRPr="00840919" w:rsidRDefault="00203B63" w:rsidP="00A22C6D">
      <w:pPr>
        <w:pStyle w:val="ListParagraph"/>
        <w:numPr>
          <w:ilvl w:val="0"/>
          <w:numId w:val="63"/>
        </w:numPr>
        <w:spacing w:after="0" w:line="360" w:lineRule="auto"/>
        <w:ind w:left="1276" w:hanging="850"/>
        <w:rPr>
          <w:i/>
          <w:sz w:val="20"/>
        </w:rPr>
      </w:pPr>
      <w:r w:rsidRPr="00840919">
        <w:rPr>
          <w:i/>
          <w:sz w:val="20"/>
        </w:rPr>
        <w:t>The categories of Data Subject to whom Personal Data relates</w:t>
      </w:r>
    </w:p>
    <w:p w:rsidR="00203B63" w:rsidRPr="00840919" w:rsidRDefault="00203B63" w:rsidP="00A22C6D">
      <w:pPr>
        <w:pStyle w:val="ListParagraph"/>
        <w:numPr>
          <w:ilvl w:val="0"/>
          <w:numId w:val="63"/>
        </w:numPr>
        <w:spacing w:after="0" w:line="360" w:lineRule="auto"/>
        <w:ind w:left="1276" w:firstLine="0"/>
        <w:rPr>
          <w:sz w:val="20"/>
        </w:rPr>
      </w:pPr>
      <w:r w:rsidRPr="00840919">
        <w:rPr>
          <w:sz w:val="20"/>
        </w:rPr>
        <w:t>[Include categories of data subjects here]</w:t>
      </w:r>
    </w:p>
    <w:p w:rsidR="00203B63" w:rsidRPr="00840919" w:rsidRDefault="00203B63" w:rsidP="00A22C6D">
      <w:pPr>
        <w:pStyle w:val="ListParagraph"/>
        <w:numPr>
          <w:ilvl w:val="0"/>
          <w:numId w:val="63"/>
        </w:numPr>
        <w:spacing w:after="0" w:line="360" w:lineRule="auto"/>
        <w:ind w:left="1276" w:hanging="850"/>
        <w:rPr>
          <w:i/>
          <w:sz w:val="20"/>
        </w:rPr>
      </w:pPr>
      <w:r w:rsidRPr="00840919">
        <w:rPr>
          <w:i/>
          <w:sz w:val="20"/>
        </w:rPr>
        <w:t>The obligations and rights of the Purchaser</w:t>
      </w:r>
    </w:p>
    <w:p w:rsidR="00840919" w:rsidRDefault="00840919" w:rsidP="002D74DB">
      <w:pPr>
        <w:spacing w:after="0" w:line="360" w:lineRule="auto"/>
      </w:pPr>
    </w:p>
    <w:tbl>
      <w:tblPr>
        <w:tblpPr w:leftFromText="180" w:rightFromText="180" w:vertAnchor="text" w:horzAnchor="margin" w:tblpY="4"/>
        <w:tblW w:w="8460" w:type="dxa"/>
        <w:tblLayout w:type="fixed"/>
        <w:tblLook w:val="0000" w:firstRow="0" w:lastRow="0" w:firstColumn="0" w:lastColumn="0" w:noHBand="0" w:noVBand="0"/>
      </w:tblPr>
      <w:tblGrid>
        <w:gridCol w:w="289"/>
        <w:gridCol w:w="8171"/>
      </w:tblGrid>
      <w:tr w:rsidR="00F7451C" w:rsidRPr="00990306" w:rsidTr="00526887">
        <w:trPr>
          <w:cantSplit/>
        </w:trPr>
        <w:tc>
          <w:tcPr>
            <w:tcW w:w="8460" w:type="dxa"/>
            <w:gridSpan w:val="2"/>
            <w:tcBorders>
              <w:top w:val="single" w:sz="6" w:space="0" w:color="auto"/>
              <w:left w:val="single" w:sz="6" w:space="0" w:color="auto"/>
              <w:bottom w:val="single" w:sz="6" w:space="0" w:color="auto"/>
              <w:right w:val="single" w:sz="6" w:space="0" w:color="auto"/>
            </w:tcBorders>
            <w:shd w:val="clear" w:color="auto" w:fill="2A7150"/>
          </w:tcPr>
          <w:p w:rsidR="00F7451C" w:rsidRPr="00990306" w:rsidRDefault="00F7451C" w:rsidP="00526887">
            <w:pPr>
              <w:pStyle w:val="Heading2"/>
            </w:pPr>
            <w:r w:rsidRPr="00526887">
              <w:rPr>
                <w:color w:val="FFFFFF" w:themeColor="background1"/>
              </w:rPr>
              <w:t>SUPPLEMENTARY NOTICE</w:t>
            </w:r>
          </w:p>
        </w:tc>
      </w:tr>
      <w:tr w:rsidR="00F7451C" w:rsidRPr="00990306" w:rsidTr="00526887">
        <w:trPr>
          <w:cantSplit/>
          <w:trHeight w:val="600"/>
        </w:trPr>
        <w:tc>
          <w:tcPr>
            <w:tcW w:w="8460" w:type="dxa"/>
            <w:gridSpan w:val="2"/>
            <w:tcBorders>
              <w:top w:val="single" w:sz="6" w:space="0" w:color="auto"/>
              <w:left w:val="single" w:sz="6" w:space="0" w:color="auto"/>
              <w:bottom w:val="nil"/>
              <w:right w:val="single" w:sz="6" w:space="0" w:color="auto"/>
            </w:tcBorders>
            <w:shd w:val="clear" w:color="auto" w:fill="71AE28"/>
          </w:tcPr>
          <w:p w:rsidR="00F7451C" w:rsidRPr="00990306" w:rsidRDefault="00F7451C" w:rsidP="00526887">
            <w:pPr>
              <w:pStyle w:val="Heading2"/>
            </w:pPr>
            <w:r w:rsidRPr="00526887">
              <w:rPr>
                <w:color w:val="FFFFFF" w:themeColor="background1"/>
              </w:rPr>
              <w:t>LATE PAYMENT OF INVOICES</w:t>
            </w:r>
          </w:p>
        </w:tc>
      </w:tr>
      <w:tr w:rsidR="00F7451C" w:rsidRPr="00990306" w:rsidTr="00F7451C">
        <w:trPr>
          <w:cantSplit/>
        </w:trPr>
        <w:tc>
          <w:tcPr>
            <w:tcW w:w="289" w:type="dxa"/>
            <w:tcBorders>
              <w:top w:val="nil"/>
              <w:left w:val="single" w:sz="6" w:space="0" w:color="auto"/>
              <w:bottom w:val="nil"/>
              <w:right w:val="nil"/>
            </w:tcBorders>
          </w:tcPr>
          <w:p w:rsidR="00F7451C" w:rsidRPr="00990306" w:rsidRDefault="00F7451C" w:rsidP="00F7451C">
            <w:pPr>
              <w:spacing w:after="0" w:line="360" w:lineRule="auto"/>
            </w:pPr>
          </w:p>
        </w:tc>
        <w:tc>
          <w:tcPr>
            <w:tcW w:w="8171" w:type="dxa"/>
            <w:tcBorders>
              <w:top w:val="nil"/>
              <w:left w:val="nil"/>
              <w:bottom w:val="nil"/>
              <w:right w:val="single" w:sz="6" w:space="0" w:color="auto"/>
            </w:tcBorders>
          </w:tcPr>
          <w:p w:rsidR="00F7451C" w:rsidRPr="00990306" w:rsidRDefault="00F7451C" w:rsidP="00526887">
            <w:pPr>
              <w:spacing w:before="120" w:after="120" w:line="360" w:lineRule="auto"/>
            </w:pPr>
            <w:r w:rsidRPr="00990306">
              <w:t xml:space="preserve">Suppliers to the </w:t>
            </w:r>
            <w:r>
              <w:t>Royal Botanic Garden Edinburgh</w:t>
            </w:r>
            <w:r w:rsidRPr="00990306">
              <w:t xml:space="preserve"> are requested to address complaints regarding late payment of invoices to, in the first instance, the addressee of the invoice </w:t>
            </w:r>
            <w:r w:rsidRPr="00526887">
              <w:t>an</w:t>
            </w:r>
            <w:r w:rsidRPr="00990306">
              <w:t xml:space="preserve">d, in the second instance to the </w:t>
            </w:r>
            <w:r>
              <w:t>Head of Resources and Planning, Royal Botanic Garden Edinburgh, 20a Inverleith Row,</w:t>
            </w:r>
            <w:r w:rsidRPr="00990306">
              <w:t xml:space="preserve"> Edinburgh EH</w:t>
            </w:r>
            <w:r>
              <w:t>3 5LR.</w:t>
            </w:r>
            <w:r w:rsidRPr="00990306">
              <w:t xml:space="preserve">    This procedure is suggested as the best practical way of ensuring problems of late payment are resolved, and is not intended to interfere with Suppliers legal rights.</w:t>
            </w:r>
          </w:p>
        </w:tc>
      </w:tr>
      <w:tr w:rsidR="00F7451C" w:rsidRPr="00990306" w:rsidTr="00526887">
        <w:trPr>
          <w:cantSplit/>
        </w:trPr>
        <w:tc>
          <w:tcPr>
            <w:tcW w:w="8460" w:type="dxa"/>
            <w:gridSpan w:val="2"/>
            <w:tcBorders>
              <w:top w:val="nil"/>
              <w:left w:val="single" w:sz="6" w:space="0" w:color="auto"/>
              <w:bottom w:val="single" w:sz="6" w:space="0" w:color="auto"/>
              <w:right w:val="single" w:sz="6" w:space="0" w:color="auto"/>
            </w:tcBorders>
            <w:shd w:val="clear" w:color="auto" w:fill="2A7150"/>
          </w:tcPr>
          <w:p w:rsidR="00F7451C" w:rsidRPr="00526887" w:rsidRDefault="00F7451C" w:rsidP="00526887">
            <w:pPr>
              <w:pStyle w:val="Heading2"/>
              <w:rPr>
                <w:sz w:val="22"/>
                <w:szCs w:val="22"/>
              </w:rPr>
            </w:pPr>
            <w:r w:rsidRPr="00526887">
              <w:rPr>
                <w:color w:val="FFFFFF" w:themeColor="background1"/>
                <w:sz w:val="22"/>
                <w:szCs w:val="22"/>
              </w:rPr>
              <w:t>THIS NOTICE DOES NOT FORM PART OF THE CONDITIONS OF CONTRACT</w:t>
            </w:r>
          </w:p>
        </w:tc>
      </w:tr>
    </w:tbl>
    <w:p w:rsidR="00F7451C" w:rsidRDefault="00F7451C" w:rsidP="002D74DB">
      <w:pPr>
        <w:spacing w:after="0" w:line="360" w:lineRule="auto"/>
      </w:pPr>
    </w:p>
    <w:p w:rsidR="00F7451C" w:rsidRDefault="00F7451C" w:rsidP="002D74DB">
      <w:pPr>
        <w:spacing w:after="0" w:line="360" w:lineRule="auto"/>
      </w:pPr>
    </w:p>
    <w:p w:rsidR="00F7451C" w:rsidRDefault="00F7451C" w:rsidP="002D74DB">
      <w:pPr>
        <w:spacing w:after="0" w:line="360" w:lineRule="auto"/>
      </w:pPr>
    </w:p>
    <w:p w:rsidR="00F7451C" w:rsidRDefault="00F7451C" w:rsidP="002D74DB">
      <w:pPr>
        <w:spacing w:after="0" w:line="360" w:lineRule="auto"/>
      </w:pPr>
    </w:p>
    <w:p w:rsidR="00F7451C" w:rsidRDefault="00F7451C" w:rsidP="002D74DB">
      <w:pPr>
        <w:spacing w:after="0" w:line="360" w:lineRule="auto"/>
      </w:pPr>
    </w:p>
    <w:p w:rsidR="00F7451C" w:rsidRDefault="00F7451C" w:rsidP="002D74DB">
      <w:pPr>
        <w:spacing w:after="0" w:line="360" w:lineRule="auto"/>
      </w:pPr>
    </w:p>
    <w:p w:rsidR="00F7451C" w:rsidRDefault="00F7451C" w:rsidP="002D74DB">
      <w:pPr>
        <w:spacing w:after="0" w:line="360" w:lineRule="auto"/>
      </w:pPr>
    </w:p>
    <w:p w:rsidR="00F7451C" w:rsidRDefault="00F7451C" w:rsidP="002D74DB">
      <w:pPr>
        <w:spacing w:after="0" w:line="360" w:lineRule="auto"/>
      </w:pPr>
    </w:p>
    <w:p w:rsidR="00F7451C" w:rsidRDefault="00F7451C" w:rsidP="002D74DB">
      <w:pPr>
        <w:spacing w:after="0" w:line="360" w:lineRule="auto"/>
      </w:pPr>
    </w:p>
    <w:p w:rsidR="00F7451C" w:rsidRDefault="00F7451C" w:rsidP="002D74DB">
      <w:pPr>
        <w:spacing w:after="0" w:line="360" w:lineRule="auto"/>
      </w:pPr>
    </w:p>
    <w:p w:rsidR="00F7451C" w:rsidRDefault="00F7451C" w:rsidP="002D74DB">
      <w:pPr>
        <w:spacing w:after="0" w:line="360" w:lineRule="auto"/>
      </w:pPr>
    </w:p>
    <w:p w:rsidR="00F7451C" w:rsidRDefault="00F7451C" w:rsidP="002D74DB">
      <w:pPr>
        <w:spacing w:after="0" w:line="360" w:lineRule="auto"/>
      </w:pPr>
    </w:p>
    <w:p w:rsidR="00203B63" w:rsidRDefault="00203B63" w:rsidP="00526887">
      <w:pPr>
        <w:rPr>
          <w:b/>
        </w:rPr>
      </w:pPr>
      <w:r w:rsidRPr="006E09C3">
        <w:t xml:space="preserve">The obligations and rights of </w:t>
      </w:r>
      <w:r>
        <w:t>the Purchaser as the Data Controller</w:t>
      </w:r>
      <w:r w:rsidRPr="006E09C3">
        <w:t xml:space="preserve"> are set out in </w:t>
      </w:r>
      <w:r>
        <w:t xml:space="preserve">Condition 28 of </w:t>
      </w:r>
      <w:r w:rsidRPr="006E09C3">
        <w:t xml:space="preserve">the </w:t>
      </w:r>
      <w:r>
        <w:t>Contract.</w:t>
      </w:r>
    </w:p>
    <w:p w:rsidR="00203B63" w:rsidRPr="00990306" w:rsidRDefault="00203B63" w:rsidP="002D74DB">
      <w:pPr>
        <w:spacing w:after="0" w:line="360" w:lineRule="auto"/>
      </w:pPr>
    </w:p>
    <w:p w:rsidR="00203B63" w:rsidRPr="00990306" w:rsidRDefault="00203B63" w:rsidP="002D74DB">
      <w:pPr>
        <w:spacing w:after="0" w:line="360" w:lineRule="auto"/>
        <w:sectPr w:rsidR="00203B63" w:rsidRPr="00990306" w:rsidSect="001E53E4">
          <w:type w:val="continuous"/>
          <w:pgSz w:w="11909" w:h="16834"/>
          <w:pgMar w:top="850" w:right="1440" w:bottom="562" w:left="1440" w:header="720" w:footer="680" w:gutter="0"/>
          <w:cols w:space="720"/>
          <w:docGrid w:linePitch="272"/>
        </w:sectPr>
      </w:pPr>
    </w:p>
    <w:p w:rsidR="00203B63" w:rsidRPr="00990306" w:rsidRDefault="00203B63" w:rsidP="002D74DB">
      <w:pPr>
        <w:spacing w:after="0" w:line="360" w:lineRule="auto"/>
      </w:pPr>
    </w:p>
    <w:p w:rsidR="00673FB2" w:rsidRPr="009A1134" w:rsidDel="008707F6" w:rsidRDefault="00673FB2" w:rsidP="002D74DB">
      <w:pPr>
        <w:spacing w:after="0" w:line="360" w:lineRule="auto"/>
        <w:rPr>
          <w:del w:id="4" w:author="u019515" w:date="2014-07-28T14:00:00Z"/>
        </w:rPr>
        <w:sectPr w:rsidR="00673FB2" w:rsidRPr="009A1134" w:rsidDel="008707F6">
          <w:footerReference w:type="default" r:id="rId13"/>
          <w:type w:val="continuous"/>
          <w:pgSz w:w="11909" w:h="16834"/>
          <w:pgMar w:top="850" w:right="1440" w:bottom="562" w:left="1440" w:header="720" w:footer="720" w:gutter="0"/>
          <w:cols w:num="2" w:space="720"/>
        </w:sectPr>
      </w:pPr>
    </w:p>
    <w:p w:rsidR="00F011EB" w:rsidRPr="00F011EB" w:rsidRDefault="00F011EB" w:rsidP="002D74DB">
      <w:pPr>
        <w:spacing w:after="0" w:line="360" w:lineRule="auto"/>
        <w:rPr>
          <w:b/>
        </w:rPr>
      </w:pPr>
    </w:p>
    <w:p w:rsidR="00F011EB" w:rsidRPr="00F011EB" w:rsidRDefault="00F011EB" w:rsidP="002D74DB">
      <w:pPr>
        <w:spacing w:after="0" w:line="360" w:lineRule="auto"/>
        <w:rPr>
          <w:b/>
        </w:rPr>
      </w:pPr>
    </w:p>
    <w:p w:rsidR="00F011EB" w:rsidRPr="00F011EB" w:rsidRDefault="00F011EB" w:rsidP="002D74DB">
      <w:pPr>
        <w:spacing w:after="0" w:line="360" w:lineRule="auto"/>
        <w:rPr>
          <w:b/>
        </w:rPr>
      </w:pPr>
    </w:p>
    <w:p w:rsidR="00366DA7" w:rsidRPr="00366DA7" w:rsidRDefault="00366DA7" w:rsidP="007315AC">
      <w:pPr>
        <w:pStyle w:val="Heading1"/>
      </w:pPr>
      <w:r w:rsidRPr="00366DA7">
        <w:rPr>
          <w:lang w:val="en"/>
        </w:rPr>
        <w:t>Royal Botanic Garden Edinburgh</w:t>
      </w:r>
    </w:p>
    <w:p w:rsidR="00366DA7" w:rsidRPr="00366DA7" w:rsidRDefault="00366DA7" w:rsidP="002D74DB">
      <w:pPr>
        <w:spacing w:after="0" w:line="360" w:lineRule="auto"/>
      </w:pPr>
    </w:p>
    <w:p w:rsidR="007315AC" w:rsidRPr="007315AC" w:rsidRDefault="007315AC" w:rsidP="007315AC">
      <w:pPr>
        <w:pStyle w:val="Heading2"/>
        <w:shd w:val="clear" w:color="auto" w:fill="2A7150"/>
        <w:rPr>
          <w:color w:val="FFFFFF" w:themeColor="background1"/>
        </w:rPr>
      </w:pPr>
      <w:bookmarkStart w:id="5" w:name="RBGTC3"/>
      <w:r w:rsidRPr="007315AC">
        <w:rPr>
          <w:color w:val="FFFFFF" w:themeColor="background1"/>
        </w:rPr>
        <w:t>THE ROYAL BOTANIC GARDEN EDINBURGH                                                                                                                          RBGTC3</w:t>
      </w:r>
    </w:p>
    <w:p w:rsidR="00366DA7" w:rsidRPr="00366DA7" w:rsidRDefault="007315AC" w:rsidP="007315AC">
      <w:pPr>
        <w:shd w:val="clear" w:color="auto" w:fill="2A7150"/>
        <w:spacing w:after="0" w:line="360" w:lineRule="auto"/>
      </w:pPr>
      <w:r w:rsidRPr="007315AC">
        <w:rPr>
          <w:color w:val="FFFFFF" w:themeColor="background1"/>
        </w:rPr>
        <w:t>CONDITIONS OF CONTRACT FOR THE PURCHASE OF CONSULTANCY SERVICES (other than works consultancies)</w:t>
      </w:r>
      <w:bookmarkEnd w:id="5"/>
    </w:p>
    <w:p w:rsidR="00366DA7" w:rsidRDefault="00366DA7" w:rsidP="002D74DB">
      <w:pPr>
        <w:spacing w:after="0" w:line="360" w:lineRule="auto"/>
      </w:pPr>
    </w:p>
    <w:p w:rsidR="007315AC" w:rsidRDefault="007315AC" w:rsidP="002D74DB">
      <w:pPr>
        <w:spacing w:after="0" w:line="360" w:lineRule="auto"/>
      </w:pPr>
    </w:p>
    <w:p w:rsidR="007315AC" w:rsidRPr="00366DA7" w:rsidRDefault="007315AC" w:rsidP="002D74DB">
      <w:pPr>
        <w:spacing w:after="0" w:line="360" w:lineRule="auto"/>
      </w:pPr>
    </w:p>
    <w:p w:rsidR="00366DA7" w:rsidRPr="00366DA7" w:rsidRDefault="00366DA7" w:rsidP="002D74DB">
      <w:pPr>
        <w:spacing w:after="0" w:line="360" w:lineRule="auto"/>
        <w:rPr>
          <w:b/>
        </w:rPr>
      </w:pPr>
    </w:p>
    <w:p w:rsidR="00366DA7" w:rsidRPr="00366DA7" w:rsidRDefault="00366DA7" w:rsidP="007315AC">
      <w:r w:rsidRPr="00366DA7">
        <w:t xml:space="preserve">The Royal Botanic Gardens Edinburgh is a registered Scottish Charity.  Scottish Charity Number SC007983. </w:t>
      </w:r>
    </w:p>
    <w:p w:rsidR="00366DA7" w:rsidRPr="00366DA7" w:rsidRDefault="00366DA7" w:rsidP="007315AC"/>
    <w:p w:rsidR="00366DA7" w:rsidRPr="00366DA7" w:rsidRDefault="00366DA7" w:rsidP="007315AC">
      <w:r w:rsidRPr="00366DA7">
        <w:t>These Conditions may only be varied with the written agreement of the Client. No terms or conditions put forward at any time by the Consultant shall form any part of the Contract unless specifically agreed in writing by the Client.</w:t>
      </w:r>
    </w:p>
    <w:p w:rsidR="00366DA7" w:rsidRPr="00366DA7" w:rsidRDefault="00366DA7" w:rsidP="007315AC"/>
    <w:p w:rsidR="00366DA7" w:rsidRPr="00366DA7" w:rsidRDefault="00366DA7" w:rsidP="002D74DB">
      <w:pPr>
        <w:spacing w:after="0" w:line="360" w:lineRule="auto"/>
      </w:pPr>
    </w:p>
    <w:p w:rsidR="00366DA7" w:rsidRPr="00366DA7" w:rsidRDefault="00366DA7" w:rsidP="002D74DB">
      <w:pPr>
        <w:spacing w:after="0" w:line="360" w:lineRule="auto"/>
        <w:sectPr w:rsidR="00366DA7" w:rsidRPr="00366DA7" w:rsidSect="001E53E4">
          <w:footerReference w:type="default" r:id="rId14"/>
          <w:pgSz w:w="11909" w:h="16834" w:code="9"/>
          <w:pgMar w:top="850" w:right="1440" w:bottom="562" w:left="1440" w:header="720" w:footer="720" w:gutter="0"/>
          <w:cols w:space="720"/>
        </w:sectPr>
      </w:pPr>
    </w:p>
    <w:p w:rsidR="00366DA7" w:rsidRPr="00366DA7" w:rsidRDefault="00366DA7" w:rsidP="007315AC">
      <w:pPr>
        <w:pStyle w:val="Heading2"/>
      </w:pPr>
      <w:r w:rsidRPr="00366DA7">
        <w:lastRenderedPageBreak/>
        <w:t>1.</w:t>
      </w:r>
      <w:r w:rsidRPr="00366DA7">
        <w:tab/>
        <w:t>DEFINITIONS</w:t>
      </w:r>
    </w:p>
    <w:p w:rsidR="00366DA7" w:rsidRPr="00366DA7" w:rsidRDefault="00366DA7" w:rsidP="007315AC">
      <w:r w:rsidRPr="00366DA7">
        <w:t>In these Conditions:</w:t>
      </w:r>
    </w:p>
    <w:p w:rsidR="00366DA7" w:rsidRPr="00366DA7" w:rsidRDefault="00366DA7" w:rsidP="007315AC">
      <w:pPr>
        <w:ind w:left="567"/>
      </w:pPr>
      <w:r w:rsidRPr="00366DA7">
        <w:t>“Contract” means the contract between the Client and the Consultant consisting of the Purchase Order, these Conditions and any other documents (or parts thereof) specified in the Purchase Order;</w:t>
      </w:r>
    </w:p>
    <w:p w:rsidR="00366DA7" w:rsidRPr="00366DA7" w:rsidRDefault="00366DA7" w:rsidP="007315AC">
      <w:pPr>
        <w:ind w:left="567"/>
      </w:pPr>
      <w:r w:rsidRPr="00366DA7">
        <w:t xml:space="preserve">“Client” </w:t>
      </w:r>
      <w:proofErr w:type="gramStart"/>
      <w:r w:rsidRPr="00366DA7">
        <w:t>means</w:t>
      </w:r>
      <w:proofErr w:type="gramEnd"/>
      <w:r w:rsidRPr="00366DA7">
        <w:t xml:space="preserve"> the Trustees of the Royal Botanic Garden Edinburgh;</w:t>
      </w:r>
    </w:p>
    <w:p w:rsidR="00366DA7" w:rsidRPr="00366DA7" w:rsidRDefault="00366DA7" w:rsidP="007315AC">
      <w:pPr>
        <w:ind w:left="567"/>
      </w:pPr>
      <w:r w:rsidRPr="00366DA7">
        <w:t>“Consultant” means the person, firm or company to whom the Contract is issued;</w:t>
      </w:r>
    </w:p>
    <w:p w:rsidR="00366DA7" w:rsidRPr="00366DA7" w:rsidRDefault="00366DA7" w:rsidP="007315AC">
      <w:pPr>
        <w:ind w:left="567"/>
      </w:pPr>
      <w:r w:rsidRPr="00366DA7">
        <w:t>“Data Controller”, “Data Processor”, “Data Subject” and “Data Subject Access Request” have the meanings given in the Data Protection Laws;</w:t>
      </w:r>
    </w:p>
    <w:p w:rsidR="00366DA7" w:rsidRPr="00366DA7" w:rsidRDefault="00366DA7" w:rsidP="007315AC">
      <w:pPr>
        <w:ind w:left="567"/>
      </w:pPr>
      <w:r w:rsidRPr="00366DA7">
        <w:t>“Data Protection Laws”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1998 and any statutory modification or re-enactment thereof and the GDPR;</w:t>
      </w:r>
    </w:p>
    <w:p w:rsidR="00366DA7" w:rsidRPr="00366DA7" w:rsidRDefault="00366DA7" w:rsidP="007315AC">
      <w:pPr>
        <w:ind w:left="567"/>
      </w:pPr>
      <w:r w:rsidRPr="00366DA7">
        <w:rPr>
          <w:b/>
        </w:rPr>
        <w:t>“</w:t>
      </w:r>
      <w:r w:rsidRPr="00366DA7">
        <w:t>GDPR” means General Data Protection Regulation (EU) 2016/679 of the European Parliament and of the Council of 27 April 2016 on the protection of natural persons with regard to the processing of personal data and on the free movement of such data, and repealing Directive 95/46/EC;</w:t>
      </w:r>
    </w:p>
    <w:p w:rsidR="00366DA7" w:rsidRPr="00366DA7" w:rsidRDefault="00366DA7" w:rsidP="007315AC">
      <w:pPr>
        <w:ind w:left="567"/>
        <w:rPr>
          <w:spacing w:val="-6"/>
        </w:rPr>
      </w:pPr>
      <w:r w:rsidRPr="00366DA7">
        <w:rPr>
          <w:b/>
        </w:rPr>
        <w:t>“</w:t>
      </w:r>
      <w:r w:rsidRPr="00366DA7">
        <w:t xml:space="preserve">Intellectual Property Rights” </w:t>
      </w:r>
      <w:r w:rsidRPr="00366DA7">
        <w:rPr>
          <w:spacing w:val="-6"/>
        </w:rPr>
        <w:t>means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in connection with this Contract by or on behalf of the  Consultant;</w:t>
      </w:r>
    </w:p>
    <w:p w:rsidR="00366DA7" w:rsidRPr="00366DA7" w:rsidRDefault="00366DA7" w:rsidP="007315AC">
      <w:pPr>
        <w:ind w:left="567"/>
        <w:rPr>
          <w:color w:val="000000"/>
        </w:rPr>
      </w:pPr>
      <w:r w:rsidRPr="00366DA7">
        <w:rPr>
          <w:b/>
          <w:color w:val="000000"/>
        </w:rPr>
        <w:t>“</w:t>
      </w:r>
      <w:r w:rsidRPr="00366DA7">
        <w:rPr>
          <w:color w:val="000000"/>
        </w:rPr>
        <w:t>Personal Data” has the meaning given in the Data Protection Laws;</w:t>
      </w:r>
    </w:p>
    <w:p w:rsidR="00366DA7" w:rsidRPr="00366DA7" w:rsidRDefault="00366DA7" w:rsidP="007315AC">
      <w:pPr>
        <w:ind w:left="567"/>
      </w:pPr>
      <w:r w:rsidRPr="00366DA7">
        <w:t>“Premises” means the location where the Project is to be performed, as specified in the Purchase Order;</w:t>
      </w:r>
    </w:p>
    <w:p w:rsidR="00366DA7" w:rsidRPr="00366DA7" w:rsidRDefault="00366DA7" w:rsidP="007315AC">
      <w:pPr>
        <w:ind w:left="567"/>
      </w:pPr>
      <w:r w:rsidRPr="00366DA7">
        <w:rPr>
          <w:b/>
        </w:rPr>
        <w:t>“</w:t>
      </w:r>
      <w:r w:rsidRPr="00366DA7">
        <w:t>Processing” has the meaning given in the Data Protection Laws and cognate expressions shall be construed accordingly;</w:t>
      </w:r>
    </w:p>
    <w:p w:rsidR="00366DA7" w:rsidRPr="00366DA7" w:rsidRDefault="00366DA7" w:rsidP="007315AC">
      <w:pPr>
        <w:ind w:left="567"/>
      </w:pPr>
      <w:r w:rsidRPr="00366DA7">
        <w:t xml:space="preserve">     “Project” means the services to be provided as specified in the Purchase Order;</w:t>
      </w:r>
    </w:p>
    <w:p w:rsidR="00366DA7" w:rsidRPr="00366DA7" w:rsidRDefault="00366DA7" w:rsidP="007315AC">
      <w:pPr>
        <w:ind w:left="567"/>
      </w:pPr>
      <w:r w:rsidRPr="00366DA7">
        <w:t>“Purchase Order” means the document setting out the Client’s requirements for the Contract; and</w:t>
      </w:r>
    </w:p>
    <w:p w:rsidR="00366DA7" w:rsidRPr="00366DA7" w:rsidRDefault="00366DA7" w:rsidP="007315AC">
      <w:pPr>
        <w:ind w:left="567"/>
      </w:pPr>
      <w:r w:rsidRPr="00366DA7">
        <w:rPr>
          <w:b/>
        </w:rPr>
        <w:t>“</w:t>
      </w:r>
      <w:r w:rsidRPr="00366DA7">
        <w:t>Supervisory Authority” has the meaning given in the Data Protection Laws.</w:t>
      </w:r>
    </w:p>
    <w:p w:rsidR="00366DA7" w:rsidRPr="00366DA7" w:rsidRDefault="00366DA7" w:rsidP="002D74DB">
      <w:pPr>
        <w:spacing w:after="0" w:line="360" w:lineRule="auto"/>
      </w:pPr>
    </w:p>
    <w:p w:rsidR="00366DA7" w:rsidRPr="00366DA7" w:rsidRDefault="00366DA7" w:rsidP="007315AC">
      <w:pPr>
        <w:pStyle w:val="Heading2"/>
      </w:pPr>
      <w:r w:rsidRPr="00366DA7">
        <w:lastRenderedPageBreak/>
        <w:t>2.</w:t>
      </w:r>
      <w:r w:rsidRPr="00366DA7">
        <w:tab/>
        <w:t>THE PROJECT</w:t>
      </w:r>
    </w:p>
    <w:p w:rsidR="009C7344" w:rsidRDefault="00366DA7" w:rsidP="00A22C6D">
      <w:pPr>
        <w:pStyle w:val="ListParagraph"/>
        <w:numPr>
          <w:ilvl w:val="0"/>
          <w:numId w:val="64"/>
        </w:numPr>
        <w:spacing w:after="0" w:line="360" w:lineRule="auto"/>
      </w:pPr>
      <w:r w:rsidRPr="00366DA7">
        <w:t>The Consultant shall complete the Project with reasonable skill, care and diligence in accordance with the Contract.</w:t>
      </w:r>
    </w:p>
    <w:p w:rsidR="009C7344" w:rsidRDefault="00366DA7" w:rsidP="00A22C6D">
      <w:pPr>
        <w:pStyle w:val="ListParagraph"/>
        <w:numPr>
          <w:ilvl w:val="0"/>
          <w:numId w:val="64"/>
        </w:numPr>
        <w:spacing w:after="0" w:line="360" w:lineRule="auto"/>
      </w:pPr>
      <w:r w:rsidRPr="00366DA7">
        <w:t>The Consultant shall provide the Client with such reports of his work on the Project at such intervals in such form as the Client may from time to time require.</w:t>
      </w:r>
    </w:p>
    <w:p w:rsidR="00366DA7" w:rsidRPr="00366DA7" w:rsidRDefault="00366DA7" w:rsidP="00A22C6D">
      <w:pPr>
        <w:pStyle w:val="ListParagraph"/>
        <w:numPr>
          <w:ilvl w:val="0"/>
          <w:numId w:val="64"/>
        </w:numPr>
        <w:spacing w:after="0" w:line="360" w:lineRule="auto"/>
      </w:pPr>
      <w:r w:rsidRPr="00366DA7">
        <w:t>The Client reserves the right by notice to the Consultant to modify the Client’s requirements in relation to the Project and any alteration to the Contract fee or the completion date arising by reason of such modification shall be agreed between the parties. Failing agreement the matter shall be determined by arbitration in accordance with the provisions of Condition 21 (Dispute Resolution).</w:t>
      </w:r>
    </w:p>
    <w:p w:rsidR="00366DA7" w:rsidRPr="00366DA7" w:rsidRDefault="00366DA7" w:rsidP="002D74DB">
      <w:pPr>
        <w:spacing w:after="0" w:line="360" w:lineRule="auto"/>
      </w:pPr>
    </w:p>
    <w:p w:rsidR="00366DA7" w:rsidRPr="00366DA7" w:rsidRDefault="00366DA7" w:rsidP="009C7344">
      <w:pPr>
        <w:pStyle w:val="Heading2"/>
      </w:pPr>
      <w:r w:rsidRPr="00366DA7">
        <w:t>3.</w:t>
      </w:r>
      <w:r w:rsidRPr="00366DA7">
        <w:tab/>
        <w:t>CONSULTANT’S PERSONNEL</w:t>
      </w:r>
    </w:p>
    <w:p w:rsidR="009C7344" w:rsidRDefault="00366DA7" w:rsidP="00A22C6D">
      <w:pPr>
        <w:pStyle w:val="ListParagraph"/>
        <w:numPr>
          <w:ilvl w:val="0"/>
          <w:numId w:val="65"/>
        </w:numPr>
        <w:spacing w:after="0" w:line="360" w:lineRule="auto"/>
      </w:pPr>
      <w:r w:rsidRPr="00366DA7">
        <w:t xml:space="preserve">The Consultant shall make available for the purposes of the Project any individuals named on the Purchase Order as key personnel. The Consultant shall provide the Client with a list of the names and addresses of all others regarded by the Consultant as key personnel and, if and when instructed by the Client, all other persons who may at any time concerned with the Project or any part of it, specifying in each case the capacities in which they are so concerned and giving such other particulars and evidence of identity and other supporting evidence as the Client may reasonably require. The Client may at any time by notice to the Consultant designate any person concerned with the Project or any part of it as a key person. The Consultant shall not without the prior written approval of the Client make any changes in the key personnel </w:t>
      </w:r>
      <w:proofErr w:type="gramStart"/>
      <w:r w:rsidRPr="00366DA7">
        <w:t>referred</w:t>
      </w:r>
      <w:proofErr w:type="gramEnd"/>
      <w:r w:rsidRPr="00366DA7">
        <w:t xml:space="preserve"> to in this paragraph.</w:t>
      </w:r>
    </w:p>
    <w:p w:rsidR="009C7344" w:rsidRDefault="00366DA7" w:rsidP="00A22C6D">
      <w:pPr>
        <w:pStyle w:val="ListParagraph"/>
        <w:numPr>
          <w:ilvl w:val="0"/>
          <w:numId w:val="65"/>
        </w:numPr>
        <w:spacing w:after="0" w:line="360" w:lineRule="auto"/>
      </w:pPr>
      <w:r w:rsidRPr="00366DA7">
        <w:t>The Consultant shall take the steps reasonably required by the Client, to prevent unauthorised persons being admitted to the Premises. If the Client gives the Consultant notice that any person is not to be admitted to or is to be removed from the Premises or is not to become involved in or is to be removed from involvement in the Project, the Consultant shall take all reasonable steps to comply with such notice.</w:t>
      </w:r>
    </w:p>
    <w:p w:rsidR="009C7344" w:rsidRDefault="00366DA7" w:rsidP="00A22C6D">
      <w:pPr>
        <w:pStyle w:val="ListParagraph"/>
        <w:numPr>
          <w:ilvl w:val="0"/>
          <w:numId w:val="65"/>
        </w:numPr>
        <w:spacing w:after="0" w:line="360" w:lineRule="auto"/>
      </w:pPr>
      <w:r w:rsidRPr="00366DA7">
        <w:t>The decision of the Client shall be final and conclusive as to whether any person is to be admitted to or is to be removed from the Premises or is not to become involved in or is to be removed from involvement in the Project or as to the designation or approval of key personnel and as to whether the Consultant has furnished the information or taken the steps required of the Consultant by this Condition.</w:t>
      </w:r>
    </w:p>
    <w:p w:rsidR="00366DA7" w:rsidRPr="00366DA7" w:rsidRDefault="00366DA7" w:rsidP="00A22C6D">
      <w:pPr>
        <w:pStyle w:val="ListParagraph"/>
        <w:numPr>
          <w:ilvl w:val="0"/>
          <w:numId w:val="65"/>
        </w:numPr>
        <w:spacing w:after="0" w:line="360" w:lineRule="auto"/>
      </w:pPr>
      <w:r w:rsidRPr="00366DA7">
        <w:t>The Consultant shall bear the cost of any notice, instruction or decision of the Client under this Condition.</w:t>
      </w:r>
    </w:p>
    <w:p w:rsidR="00366DA7" w:rsidRPr="00366DA7" w:rsidRDefault="00366DA7" w:rsidP="009C7344">
      <w:pPr>
        <w:pStyle w:val="Heading2"/>
      </w:pPr>
      <w:r w:rsidRPr="00366DA7">
        <w:lastRenderedPageBreak/>
        <w:t>4.</w:t>
      </w:r>
      <w:r w:rsidRPr="00366DA7">
        <w:tab/>
        <w:t>SECURITY AND ACCESS TO THE CLIENT’S PREMISES</w:t>
      </w:r>
    </w:p>
    <w:p w:rsidR="009C7344" w:rsidRPr="009C7344" w:rsidRDefault="00366DA7" w:rsidP="00A22C6D">
      <w:pPr>
        <w:pStyle w:val="ListParagraph"/>
        <w:numPr>
          <w:ilvl w:val="0"/>
          <w:numId w:val="66"/>
        </w:numPr>
        <w:spacing w:after="0" w:line="360" w:lineRule="auto"/>
        <w:rPr>
          <w:bCs/>
          <w:iCs/>
        </w:rPr>
      </w:pPr>
      <w:r w:rsidRPr="009C7344">
        <w:t xml:space="preserve">Any access to, or occupation of, the Client’s premises which the Client may grant the Consultant from time to time is on a non-exclusive licence basis free of charge. The Consultant must use the Client’s premises solely for the purpose of performing its obligations under the Contract and must limit access to the Client’s premises to such individuals as are necessary for that purpose. </w:t>
      </w:r>
    </w:p>
    <w:p w:rsidR="009C7344" w:rsidRPr="009C7344" w:rsidRDefault="00366DA7" w:rsidP="00A22C6D">
      <w:pPr>
        <w:pStyle w:val="ListParagraph"/>
        <w:numPr>
          <w:ilvl w:val="0"/>
          <w:numId w:val="66"/>
        </w:numPr>
        <w:spacing w:after="0" w:line="360" w:lineRule="auto"/>
        <w:rPr>
          <w:bCs/>
          <w:iCs/>
        </w:rPr>
      </w:pPr>
      <w:r w:rsidRPr="009C7344">
        <w:t>The Consultant must comply with the Client’s policies concerning Baseline Personnel Security Standard checks and such modifications to those policies or replacement policies as are notified to the Consultant from time to time.</w:t>
      </w:r>
    </w:p>
    <w:p w:rsidR="009C7344" w:rsidRPr="009C7344" w:rsidRDefault="00366DA7" w:rsidP="00A22C6D">
      <w:pPr>
        <w:pStyle w:val="ListParagraph"/>
        <w:numPr>
          <w:ilvl w:val="0"/>
          <w:numId w:val="66"/>
        </w:numPr>
        <w:spacing w:after="0" w:line="360" w:lineRule="auto"/>
        <w:rPr>
          <w:bCs/>
          <w:iCs/>
        </w:rPr>
      </w:pPr>
      <w:r w:rsidRPr="009C7344">
        <w:rPr>
          <w:lang w:val="en-US"/>
        </w:rPr>
        <w:t>The Consultant must notify the Client of any matter or other change in circumstances which might adversely affect future Baseline Personnel Security Standard clearance.</w:t>
      </w:r>
    </w:p>
    <w:p w:rsidR="009C7344" w:rsidRPr="009C7344" w:rsidRDefault="00366DA7" w:rsidP="00A22C6D">
      <w:pPr>
        <w:pStyle w:val="ListParagraph"/>
        <w:numPr>
          <w:ilvl w:val="0"/>
          <w:numId w:val="66"/>
        </w:numPr>
        <w:spacing w:after="0" w:line="360" w:lineRule="auto"/>
        <w:ind w:left="851"/>
        <w:rPr>
          <w:bCs/>
          <w:iCs/>
        </w:rPr>
      </w:pPr>
      <w:r w:rsidRPr="009C7344">
        <w:t xml:space="preserve">At the Client’s written request, the Consultant must provide a list of the names and addresses of all persons who may require admission to the Client’s premises in connection with the Contract, specifying the capacities in which they are concerned with the Contract and giving such other particulars as the Client may reasonably request.  </w:t>
      </w:r>
    </w:p>
    <w:p w:rsidR="009C7344" w:rsidRPr="009C7344" w:rsidRDefault="00366DA7" w:rsidP="00A22C6D">
      <w:pPr>
        <w:pStyle w:val="ListParagraph"/>
        <w:numPr>
          <w:ilvl w:val="0"/>
          <w:numId w:val="66"/>
        </w:numPr>
        <w:spacing w:after="0" w:line="360" w:lineRule="auto"/>
        <w:rPr>
          <w:bCs/>
          <w:iCs/>
        </w:rPr>
      </w:pPr>
      <w:r w:rsidRPr="009C7344">
        <w:t xml:space="preserve">The Consultant must ensure that any individual Consultant Representative entering the Client’s premises has completed the process for obtaining Baseline Personnel Security Standard clearance.  The Consultant acknowledges that the Client has the right to deny entry to any individual that has not completed the process for obtaining Baseline Personnel Security Standard clearance.  </w:t>
      </w:r>
    </w:p>
    <w:p w:rsidR="009C7344" w:rsidRPr="009C7344" w:rsidRDefault="00366DA7" w:rsidP="00A22C6D">
      <w:pPr>
        <w:pStyle w:val="ListParagraph"/>
        <w:numPr>
          <w:ilvl w:val="0"/>
          <w:numId w:val="66"/>
        </w:numPr>
        <w:spacing w:after="0" w:line="360" w:lineRule="auto"/>
        <w:rPr>
          <w:bCs/>
          <w:iCs/>
        </w:rPr>
      </w:pPr>
      <w:r w:rsidRPr="009C7344">
        <w:t>In accordance with the Client’s policies concerning visitor access, entry to the Client’s premises may be granted to individual Consultant Representatives for the purposes of meetings, notwithstanding that the process for obtaining Baseline Personnel Security Standard clearance has not commenced or completed.</w:t>
      </w:r>
    </w:p>
    <w:p w:rsidR="009C7344" w:rsidRPr="009C7344" w:rsidRDefault="00366DA7" w:rsidP="00A22C6D">
      <w:pPr>
        <w:pStyle w:val="ListParagraph"/>
        <w:numPr>
          <w:ilvl w:val="0"/>
          <w:numId w:val="66"/>
        </w:numPr>
        <w:spacing w:after="0" w:line="360" w:lineRule="auto"/>
        <w:rPr>
          <w:bCs/>
          <w:iCs/>
        </w:rPr>
      </w:pPr>
      <w:r w:rsidRPr="009C7344">
        <w:t xml:space="preserve">The Client may, by notice to the Consultant, refuse to admit onto, or withdraw permission to remain on, the Client’s premises any Consultant Representative whose admission or continued presence would, in the opinion of the Client acting reasonably, be undesirable. </w:t>
      </w:r>
    </w:p>
    <w:p w:rsidR="009C7344" w:rsidRPr="009C7344" w:rsidRDefault="00366DA7" w:rsidP="00A22C6D">
      <w:pPr>
        <w:pStyle w:val="ListParagraph"/>
        <w:numPr>
          <w:ilvl w:val="0"/>
          <w:numId w:val="66"/>
        </w:numPr>
        <w:spacing w:after="0" w:line="360" w:lineRule="auto"/>
        <w:rPr>
          <w:bCs/>
          <w:iCs/>
        </w:rPr>
      </w:pPr>
      <w:r w:rsidRPr="009C7344">
        <w:t>The Client must provide advice and assistance acting reasonably to the Consultant to facilitate the Consultant’s compliance with this Condition.</w:t>
      </w:r>
    </w:p>
    <w:p w:rsidR="009C7344" w:rsidRPr="009C7344" w:rsidRDefault="009C7344" w:rsidP="00A22C6D">
      <w:pPr>
        <w:pStyle w:val="ListParagraph"/>
        <w:numPr>
          <w:ilvl w:val="0"/>
          <w:numId w:val="66"/>
        </w:numPr>
        <w:spacing w:after="0" w:line="360" w:lineRule="auto"/>
        <w:rPr>
          <w:bCs/>
          <w:iCs/>
        </w:rPr>
      </w:pPr>
      <w:r w:rsidRPr="009C7344">
        <w:t xml:space="preserve"> </w:t>
      </w:r>
      <w:r w:rsidR="00366DA7" w:rsidRPr="009C7344">
        <w:t>All decisions of the Client under this Con</w:t>
      </w:r>
      <w:r>
        <w:t>dition are final and conclusive</w:t>
      </w:r>
    </w:p>
    <w:p w:rsidR="00366DA7" w:rsidRPr="009C7344" w:rsidRDefault="009C7344" w:rsidP="00A22C6D">
      <w:pPr>
        <w:pStyle w:val="ListParagraph"/>
        <w:numPr>
          <w:ilvl w:val="0"/>
          <w:numId w:val="66"/>
        </w:numPr>
        <w:spacing w:after="0" w:line="360" w:lineRule="auto"/>
        <w:ind w:left="851" w:hanging="567"/>
        <w:rPr>
          <w:bCs/>
          <w:iCs/>
        </w:rPr>
      </w:pPr>
      <w:r>
        <w:t>B</w:t>
      </w:r>
      <w:r w:rsidR="00366DA7" w:rsidRPr="009C7344">
        <w:t>reach of this Condition by the Consultant is a material breach for the purposes of Condition 14</w:t>
      </w:r>
      <w:r>
        <w:t>.2 (Termination)</w:t>
      </w:r>
    </w:p>
    <w:p w:rsidR="009C7344" w:rsidRPr="009C7344" w:rsidRDefault="009C7344" w:rsidP="009C7344">
      <w:pPr>
        <w:pStyle w:val="ListParagraph"/>
        <w:spacing w:after="0" w:line="360" w:lineRule="auto"/>
        <w:ind w:left="851"/>
        <w:rPr>
          <w:bCs/>
          <w:iCs/>
        </w:rPr>
      </w:pPr>
    </w:p>
    <w:p w:rsidR="00366DA7" w:rsidRPr="00366DA7" w:rsidRDefault="00366DA7" w:rsidP="002D74DB">
      <w:pPr>
        <w:spacing w:after="0" w:line="360" w:lineRule="auto"/>
      </w:pPr>
      <w:r w:rsidRPr="00366DA7">
        <w:t>In this Condition 4 the following terms have the meanings given to them below:</w:t>
      </w:r>
    </w:p>
    <w:p w:rsidR="00366DA7" w:rsidRPr="00366DA7" w:rsidRDefault="00366DA7" w:rsidP="002D74DB">
      <w:pPr>
        <w:spacing w:after="0" w:line="360" w:lineRule="auto"/>
      </w:pPr>
    </w:p>
    <w:p w:rsidR="00366DA7" w:rsidRPr="00366DA7" w:rsidRDefault="00366DA7" w:rsidP="002D74DB">
      <w:pPr>
        <w:spacing w:after="0" w:line="360" w:lineRule="auto"/>
        <w:rPr>
          <w:b/>
        </w:rPr>
      </w:pPr>
      <w:r w:rsidRPr="00366DA7">
        <w:rPr>
          <w:lang w:val="en-US"/>
        </w:rPr>
        <w:lastRenderedPageBreak/>
        <w:t>“Baseline Personnel Security Standard”</w:t>
      </w:r>
      <w:r w:rsidRPr="00366DA7">
        <w:rPr>
          <w:b/>
          <w:lang w:val="en-US"/>
        </w:rPr>
        <w:t xml:space="preserve"> </w:t>
      </w:r>
      <w:r w:rsidRPr="00366DA7">
        <w:rPr>
          <w:lang w:val="en-US"/>
        </w:rPr>
        <w:t>means the pre-employment controls for all civil servants, members of the Armed Forces, temporary staff and government contractors generally.</w:t>
      </w:r>
    </w:p>
    <w:p w:rsidR="00366DA7" w:rsidRPr="00366DA7" w:rsidRDefault="00366DA7" w:rsidP="002D74DB">
      <w:pPr>
        <w:spacing w:after="0" w:line="360" w:lineRule="auto"/>
      </w:pPr>
      <w:r w:rsidRPr="00366DA7">
        <w:t xml:space="preserve">“Consultant Representatives” </w:t>
      </w:r>
      <w:proofErr w:type="gramStart"/>
      <w:r w:rsidRPr="00366DA7">
        <w:t>means</w:t>
      </w:r>
      <w:proofErr w:type="gramEnd"/>
      <w:r w:rsidRPr="00366DA7">
        <w:t xml:space="preserve"> all persons engaged by the Consultant in the performance of its obligations under the Contract including:</w:t>
      </w:r>
    </w:p>
    <w:p w:rsidR="00366DA7" w:rsidRPr="00366DA7" w:rsidRDefault="00366DA7" w:rsidP="00A22C6D">
      <w:pPr>
        <w:pStyle w:val="ListParagraph"/>
        <w:numPr>
          <w:ilvl w:val="0"/>
          <w:numId w:val="67"/>
        </w:numPr>
        <w:spacing w:after="0" w:line="360" w:lineRule="auto"/>
      </w:pPr>
      <w:r w:rsidRPr="00366DA7">
        <w:t>its employees and workers (including persons employed by a third party but working for and under the control of the Consultant);</w:t>
      </w:r>
    </w:p>
    <w:p w:rsidR="00366DA7" w:rsidRPr="00366DA7" w:rsidRDefault="00366DA7" w:rsidP="00A22C6D">
      <w:pPr>
        <w:pStyle w:val="ListParagraph"/>
        <w:numPr>
          <w:ilvl w:val="0"/>
          <w:numId w:val="67"/>
        </w:numPr>
        <w:spacing w:after="0" w:line="360" w:lineRule="auto"/>
      </w:pPr>
      <w:r w:rsidRPr="00366DA7">
        <w:t>its agents, Consultants and carriers; and</w:t>
      </w:r>
    </w:p>
    <w:p w:rsidR="00366DA7" w:rsidRPr="00366DA7" w:rsidRDefault="00366DA7" w:rsidP="00A22C6D">
      <w:pPr>
        <w:pStyle w:val="ListParagraph"/>
        <w:numPr>
          <w:ilvl w:val="0"/>
          <w:numId w:val="67"/>
        </w:numPr>
        <w:spacing w:after="0" w:line="360" w:lineRule="auto"/>
      </w:pPr>
      <w:proofErr w:type="gramStart"/>
      <w:r w:rsidRPr="00366DA7">
        <w:t>any</w:t>
      </w:r>
      <w:proofErr w:type="gramEnd"/>
      <w:r w:rsidRPr="00366DA7">
        <w:t xml:space="preserve"> sub-contractors of the Consultant (whether approved under Condition 17 (Assignation and sub-contracting) or otherwise).’</w:t>
      </w:r>
    </w:p>
    <w:p w:rsidR="00366DA7" w:rsidRPr="00366DA7" w:rsidRDefault="00366DA7" w:rsidP="002D74DB">
      <w:pPr>
        <w:spacing w:after="0" w:line="360" w:lineRule="auto"/>
      </w:pPr>
    </w:p>
    <w:p w:rsidR="00366DA7" w:rsidRPr="00366DA7" w:rsidRDefault="00366DA7" w:rsidP="009C7344">
      <w:pPr>
        <w:pStyle w:val="Heading2"/>
      </w:pPr>
      <w:r w:rsidRPr="00366DA7">
        <w:t>5.</w:t>
      </w:r>
      <w:r w:rsidRPr="00366DA7">
        <w:tab/>
        <w:t>CHANGE TO CONTRACT REQUIREMENTS</w:t>
      </w:r>
    </w:p>
    <w:p w:rsidR="009C7344" w:rsidRDefault="00366DA7" w:rsidP="00A22C6D">
      <w:pPr>
        <w:pStyle w:val="ListParagraph"/>
        <w:numPr>
          <w:ilvl w:val="0"/>
          <w:numId w:val="68"/>
        </w:numPr>
        <w:spacing w:after="0" w:line="360" w:lineRule="auto"/>
      </w:pPr>
      <w:r w:rsidRPr="00366DA7">
        <w:t>The Client may order any variation to any part of the Contract that for any other reason shall in the Client’s opinion be desirable.  Any such variation may include (but shall not be restricted to) additions, omissions, alterations, substitutions to the Project and changes in quality, form, character, kind, timing, method or sequence of the Project.</w:t>
      </w:r>
    </w:p>
    <w:p w:rsidR="009C7344" w:rsidRDefault="00366DA7" w:rsidP="00A22C6D">
      <w:pPr>
        <w:pStyle w:val="ListParagraph"/>
        <w:numPr>
          <w:ilvl w:val="0"/>
          <w:numId w:val="68"/>
        </w:numPr>
        <w:spacing w:after="0" w:line="360" w:lineRule="auto"/>
      </w:pPr>
      <w:r w:rsidRPr="00366DA7">
        <w:t>Save as otherwise provided herein, no variation of the Project as provided for in Condition 5.1 hereof shall be valid unless given or confirmed in the form of an order given by the Client.  All such orders shall be given in writing provided that if for any reason the Client shall find it necessary to give any such order orally in the first instance the Contractor shall comply with such oral order which must be confirmed in writing by the Client within 2 working days of the giving of such oral order by the Client, failing which the variation made by such oral order shall cease to have effect on the expiry of the said 2 working day period.</w:t>
      </w:r>
    </w:p>
    <w:p w:rsidR="00366DA7" w:rsidRPr="00366DA7" w:rsidRDefault="00366DA7" w:rsidP="00A22C6D">
      <w:pPr>
        <w:pStyle w:val="ListParagraph"/>
        <w:numPr>
          <w:ilvl w:val="0"/>
          <w:numId w:val="68"/>
        </w:numPr>
        <w:spacing w:after="0" w:line="360" w:lineRule="auto"/>
      </w:pPr>
      <w:r w:rsidRPr="00366DA7">
        <w:t>Where any such variation of the Project made in accordance with Conditions 5.1 and 5.2 has affected or may affect the costs incurred by the Consultant in providing the Project services, the Consultant will notify the Client in writing of the effect which it has had or may have on the said costs and such notification shall be considered by the Client, who shall take all of the facts into account (including such information as may be provided by the Consultant  in respect of the effect which such variation has had or may have on the costs incurred by the Consultant  in providing the service) and may authorise such alteration to the sums to be paid to the Consultant in accordance with the provisions of the Contract as are, in the Client’s opinion, appropriate and reasonable in the circumstances.</w:t>
      </w:r>
    </w:p>
    <w:p w:rsidR="00366DA7" w:rsidRPr="00366DA7" w:rsidRDefault="00366DA7" w:rsidP="002D74DB">
      <w:pPr>
        <w:spacing w:after="0" w:line="360" w:lineRule="auto"/>
      </w:pPr>
    </w:p>
    <w:p w:rsidR="009C7344" w:rsidRDefault="00366DA7" w:rsidP="009C7344">
      <w:pPr>
        <w:pStyle w:val="Heading2"/>
      </w:pPr>
      <w:r w:rsidRPr="00366DA7">
        <w:lastRenderedPageBreak/>
        <w:t>6.</w:t>
      </w:r>
      <w:r w:rsidRPr="00366DA7">
        <w:tab/>
        <w:t>FEES AND EXPENSES</w:t>
      </w:r>
    </w:p>
    <w:p w:rsidR="009C7344" w:rsidRDefault="00366DA7" w:rsidP="00A22C6D">
      <w:pPr>
        <w:pStyle w:val="ListParagraph"/>
        <w:numPr>
          <w:ilvl w:val="0"/>
          <w:numId w:val="69"/>
        </w:numPr>
        <w:spacing w:after="0" w:line="360" w:lineRule="auto"/>
      </w:pPr>
      <w:r w:rsidRPr="00366DA7">
        <w:t>The Client shall pay to the Consultant fees and expenses at the rate specified in the Purchase Order.</w:t>
      </w:r>
    </w:p>
    <w:p w:rsidR="009C7344" w:rsidRDefault="00366DA7" w:rsidP="00A22C6D">
      <w:pPr>
        <w:pStyle w:val="ListParagraph"/>
        <w:numPr>
          <w:ilvl w:val="0"/>
          <w:numId w:val="69"/>
        </w:numPr>
        <w:spacing w:after="0" w:line="360" w:lineRule="auto"/>
      </w:pPr>
      <w:r w:rsidRPr="00366DA7">
        <w:t>The Consultant shall be entitled to be reimbursed by the Client only for expenses reasonably and properly incurred by the Consultant in the performance of the duties hereunder, subject to production of such evidence thereof as the Client may reasonably require.</w:t>
      </w:r>
    </w:p>
    <w:p w:rsidR="009C7344" w:rsidRDefault="00366DA7" w:rsidP="00A22C6D">
      <w:pPr>
        <w:pStyle w:val="ListParagraph"/>
        <w:numPr>
          <w:ilvl w:val="0"/>
          <w:numId w:val="69"/>
        </w:numPr>
        <w:spacing w:after="0" w:line="360" w:lineRule="auto"/>
      </w:pPr>
      <w:r w:rsidRPr="00366DA7">
        <w:t>Unless otherwise stated in the Contract, payment will be made within 30 days of receipt and agreement of invoices, submitted monthly in arrears, for work completed to the satisfaction of the Client.</w:t>
      </w:r>
    </w:p>
    <w:p w:rsidR="009C7344" w:rsidRDefault="00366DA7" w:rsidP="00A22C6D">
      <w:pPr>
        <w:pStyle w:val="ListParagraph"/>
        <w:numPr>
          <w:ilvl w:val="0"/>
          <w:numId w:val="69"/>
        </w:numPr>
        <w:spacing w:after="0" w:line="360" w:lineRule="auto"/>
      </w:pPr>
      <w:r w:rsidRPr="00366DA7">
        <w:t>Value Added Tax, where applicable, shall be shown separately on all invoices as a strictly net extra charge.</w:t>
      </w:r>
    </w:p>
    <w:p w:rsidR="00366DA7" w:rsidRPr="00366DA7" w:rsidRDefault="00366DA7" w:rsidP="00A22C6D">
      <w:pPr>
        <w:pStyle w:val="ListParagraph"/>
        <w:numPr>
          <w:ilvl w:val="0"/>
          <w:numId w:val="69"/>
        </w:numPr>
        <w:spacing w:after="0" w:line="360" w:lineRule="auto"/>
      </w:pPr>
      <w:r w:rsidRPr="00366DA7">
        <w:t>Notwithstanding Condition 17 (Assignation and sub-contracting) of this Contract the Consultant may assign to another person (an “assignee”) the right to receive payment of the fees or expenses or any part thereof due to the Consultant under this Contract subject to (i) deduction of sums in respect of which the Client exercises its right of recovery under Condition 16 (Recovery of sums due) of this Contract and (ii) all the related rights of the Client under this Contract in relation to the recovery of sums due but unpaid.  The Consultant shall notify or procure that any assignee notifies the Client of any variations to the arrangements for payment of the fees and expenses or for handling invoices, in each case in good time to enable the Client to redirect payments or invoices accordingly.  In the absence of such notification the Client shall be under no obligation to vary the Client’s arrangements for payment of the fees or expenses or for handling invoices.</w:t>
      </w:r>
    </w:p>
    <w:p w:rsidR="00366DA7" w:rsidRPr="00366DA7" w:rsidRDefault="00366DA7" w:rsidP="002D74DB">
      <w:pPr>
        <w:spacing w:after="0" w:line="360" w:lineRule="auto"/>
      </w:pPr>
    </w:p>
    <w:p w:rsidR="00366DA7" w:rsidRPr="00366DA7" w:rsidRDefault="00366DA7" w:rsidP="00821E9D">
      <w:pPr>
        <w:pStyle w:val="Heading2"/>
      </w:pPr>
      <w:r w:rsidRPr="00366DA7">
        <w:t>7.</w:t>
      </w:r>
      <w:r w:rsidRPr="00366DA7">
        <w:tab/>
        <w:t>AUDIT</w:t>
      </w:r>
    </w:p>
    <w:p w:rsidR="00366DA7" w:rsidRPr="00366DA7" w:rsidRDefault="00366DA7" w:rsidP="002D74DB">
      <w:pPr>
        <w:spacing w:after="0" w:line="360" w:lineRule="auto"/>
      </w:pPr>
      <w:r w:rsidRPr="00366DA7">
        <w:t>The Consultant shall keep and maintain until 5 years after the Contract has been completed records to the satisfaction of the Client of all expenditures which are reimbursable by the Client and of the hours worked and costs incurred by the Consultant or in connection with any employees of the Consultant paid for by the Client on a time charge basis. The Consultant shall on request afford the Client or the Client’s representatives such access to those records as may be required by the Client in connection with the Contract.</w:t>
      </w:r>
    </w:p>
    <w:p w:rsidR="00366DA7" w:rsidRPr="00366DA7" w:rsidRDefault="00366DA7" w:rsidP="002D74DB">
      <w:pPr>
        <w:spacing w:after="0" w:line="360" w:lineRule="auto"/>
      </w:pPr>
    </w:p>
    <w:p w:rsidR="00366DA7" w:rsidRPr="00366DA7" w:rsidRDefault="00366DA7" w:rsidP="00821E9D">
      <w:pPr>
        <w:pStyle w:val="Heading2"/>
      </w:pPr>
      <w:r w:rsidRPr="00366DA7">
        <w:t>8.</w:t>
      </w:r>
      <w:r w:rsidRPr="00366DA7">
        <w:tab/>
        <w:t>CORRUPT GIFTS OR PAYMENTS</w:t>
      </w:r>
    </w:p>
    <w:p w:rsidR="00366DA7" w:rsidRPr="00366DA7" w:rsidRDefault="00366DA7" w:rsidP="002D74DB">
      <w:pPr>
        <w:spacing w:after="0" w:line="360" w:lineRule="auto"/>
      </w:pPr>
      <w:r w:rsidRPr="00366DA7">
        <w:t xml:space="preserve">The Consultant shall not offer or give or agree to give, to any member, employee or representative of the Client any gift or consideration of any kind as an inducement or reward for doing or refraining </w:t>
      </w:r>
      <w:r w:rsidRPr="00366DA7">
        <w:lastRenderedPageBreak/>
        <w:t>from doing, or for having done or refrained from doing, any act in relation to the obtaining or execution of this or any other contract with the Client or for showing or refraining from showing favour or disfavour to any person in relation to this or any such Contract. The attention of the Consultant is drawn to the criminal offences created by the Bribery Act 2010.</w:t>
      </w:r>
    </w:p>
    <w:p w:rsidR="00366DA7" w:rsidRPr="00366DA7" w:rsidRDefault="00366DA7" w:rsidP="002D74DB">
      <w:pPr>
        <w:spacing w:after="0" w:line="360" w:lineRule="auto"/>
      </w:pPr>
    </w:p>
    <w:p w:rsidR="00366DA7" w:rsidRPr="00366DA7" w:rsidRDefault="00366DA7" w:rsidP="00821E9D">
      <w:pPr>
        <w:pStyle w:val="Heading2"/>
      </w:pPr>
      <w:r w:rsidRPr="00366DA7">
        <w:t>9.</w:t>
      </w:r>
      <w:r w:rsidRPr="00366DA7">
        <w:tab/>
        <w:t>INTELLECTUAL PROPERTY RIGHTS</w:t>
      </w:r>
    </w:p>
    <w:p w:rsidR="00821E9D" w:rsidRDefault="00366DA7" w:rsidP="00A22C6D">
      <w:pPr>
        <w:pStyle w:val="ListParagraph"/>
        <w:numPr>
          <w:ilvl w:val="0"/>
          <w:numId w:val="70"/>
        </w:numPr>
        <w:spacing w:after="0" w:line="360" w:lineRule="auto"/>
      </w:pPr>
      <w:r w:rsidRPr="00366DA7">
        <w:t>All Intellectual Property Rights in any material including but not limited to reports, guidance, specification, instructions, toolkits, plans, data, drawings, databases, patents, patterns, models, designs which are created or developed by the Consultant on behalf of the Client for use, or intended use, in relation to the performance by the Consultant of its obligations under the Contract are hereby assigned to and shall vest in the Crown absolutely.</w:t>
      </w:r>
    </w:p>
    <w:p w:rsidR="00821E9D" w:rsidRDefault="00366DA7" w:rsidP="00A22C6D">
      <w:pPr>
        <w:pStyle w:val="ListParagraph"/>
        <w:numPr>
          <w:ilvl w:val="0"/>
          <w:numId w:val="70"/>
        </w:numPr>
        <w:spacing w:after="0" w:line="360" w:lineRule="auto"/>
      </w:pPr>
      <w:r w:rsidRPr="00366DA7">
        <w:t>Except as may expressly be provided for in the Contract, neither party acquires any interest in or license to use the other party’s Intellectual Property Rights owned or developed prior to or independently of the Contract.</w:t>
      </w:r>
    </w:p>
    <w:p w:rsidR="00821E9D" w:rsidRDefault="00366DA7" w:rsidP="00A22C6D">
      <w:pPr>
        <w:pStyle w:val="ListParagraph"/>
        <w:numPr>
          <w:ilvl w:val="0"/>
          <w:numId w:val="70"/>
        </w:numPr>
        <w:spacing w:after="0" w:line="360" w:lineRule="auto"/>
      </w:pPr>
      <w:r w:rsidRPr="00366DA7">
        <w:t>The Consultant must not infringe any Intellectual Property Rights of any third party in carrying out the Project or otherwise performing its obligations under the Contract. The Consultant shall indemnify the Client against all actions, claims, demands, losses, charges, costs and expenses which the Client may suffer or incur as a result of or in connection with any breach of this Condition 9.3.</w:t>
      </w:r>
    </w:p>
    <w:p w:rsidR="00366DA7" w:rsidRPr="00366DA7" w:rsidRDefault="00366DA7" w:rsidP="00A22C6D">
      <w:pPr>
        <w:pStyle w:val="ListParagraph"/>
        <w:numPr>
          <w:ilvl w:val="0"/>
          <w:numId w:val="70"/>
        </w:numPr>
        <w:spacing w:after="0" w:line="360" w:lineRule="auto"/>
      </w:pPr>
      <w:r w:rsidRPr="00366DA7">
        <w:t>The provisions of this Condition 9 shall apply during the continuance of this Contract and after its termination howsoever arising.</w:t>
      </w:r>
    </w:p>
    <w:p w:rsidR="00366DA7" w:rsidRPr="00366DA7" w:rsidRDefault="00366DA7" w:rsidP="002D74DB">
      <w:pPr>
        <w:spacing w:after="0" w:line="360" w:lineRule="auto"/>
      </w:pPr>
    </w:p>
    <w:p w:rsidR="00366DA7" w:rsidRPr="00366DA7" w:rsidRDefault="00366DA7" w:rsidP="00821E9D">
      <w:pPr>
        <w:pStyle w:val="Heading2"/>
      </w:pPr>
      <w:r w:rsidRPr="00366DA7">
        <w:t>10.</w:t>
      </w:r>
      <w:r w:rsidRPr="00366DA7">
        <w:tab/>
      </w:r>
      <w:r w:rsidR="00821E9D">
        <w:t>INDEMNITIES</w:t>
      </w:r>
      <w:r w:rsidRPr="00366DA7">
        <w:t xml:space="preserve"> AND INSURANCE</w:t>
      </w:r>
    </w:p>
    <w:p w:rsidR="00821E9D" w:rsidRDefault="00366DA7" w:rsidP="00A22C6D">
      <w:pPr>
        <w:pStyle w:val="ListParagraph"/>
        <w:numPr>
          <w:ilvl w:val="0"/>
          <w:numId w:val="71"/>
        </w:numPr>
        <w:spacing w:after="0" w:line="360" w:lineRule="auto"/>
        <w:ind w:hanging="578"/>
      </w:pPr>
      <w:r w:rsidRPr="00366DA7">
        <w:t>The Consultant shall indemnify and keep indemnified</w:t>
      </w:r>
      <w:r w:rsidRPr="00821E9D">
        <w:rPr>
          <w:b/>
        </w:rPr>
        <w:t xml:space="preserve"> </w:t>
      </w:r>
      <w:r w:rsidRPr="00366DA7">
        <w:t>the Client, the Crown, its servants and agents against all actions, claims, demands, costs and expenses incurred by or made against the Client or the Crown, its servants or agents in respect of any loss or damage or personal injury (including death) which arises from any advice given or anything done or omitted to be done under this Contract to the extent that such loss, damage or injury is caused by the negligence or other wrongful act of the Consultant, or the Consultant’s servants or agents.</w:t>
      </w:r>
    </w:p>
    <w:p w:rsidR="00821E9D" w:rsidRDefault="00366DA7" w:rsidP="00A22C6D">
      <w:pPr>
        <w:pStyle w:val="ListParagraph"/>
        <w:numPr>
          <w:ilvl w:val="0"/>
          <w:numId w:val="71"/>
        </w:numPr>
        <w:spacing w:after="0" w:line="360" w:lineRule="auto"/>
        <w:ind w:hanging="578"/>
      </w:pPr>
      <w:r w:rsidRPr="00366DA7">
        <w:t>The Client shall indemnify the Supplier in respe</w:t>
      </w:r>
      <w:r w:rsidR="00821E9D">
        <w:t xml:space="preserve">ct of all claims, proceedings, </w:t>
      </w:r>
      <w:r w:rsidRPr="00366DA7">
        <w:t>actions, damages, fines, costs, expenses or other liabilities which</w:t>
      </w:r>
      <w:r w:rsidR="00821E9D">
        <w:t xml:space="preserve"> may arise out of, or in </w:t>
      </w:r>
      <w:r w:rsidRPr="00366DA7">
        <w:t xml:space="preserve">consequence of, a breach of the Data Protection Laws where the breach is the direct result of the Consultant  acting in accordance with the Client’s specific written instructions. This indemnity provision shall not apply if the Consultant- </w:t>
      </w:r>
    </w:p>
    <w:p w:rsidR="00821E9D" w:rsidRDefault="00366DA7" w:rsidP="00A22C6D">
      <w:pPr>
        <w:pStyle w:val="ListParagraph"/>
        <w:numPr>
          <w:ilvl w:val="1"/>
          <w:numId w:val="72"/>
        </w:numPr>
        <w:spacing w:after="0" w:line="360" w:lineRule="auto"/>
      </w:pPr>
      <w:r w:rsidRPr="00366DA7">
        <w:lastRenderedPageBreak/>
        <w:t>acts on the Client’s specific written instructions but fails to notify the Client in accordance with Condition 24.1</w:t>
      </w:r>
      <w:r w:rsidR="00821E9D">
        <w:t xml:space="preserve">1(c) (Data Protection) of this </w:t>
      </w:r>
      <w:r w:rsidRPr="00366DA7">
        <w:t>Contract;</w:t>
      </w:r>
    </w:p>
    <w:p w:rsidR="00821E9D" w:rsidRDefault="00366DA7" w:rsidP="00A22C6D">
      <w:pPr>
        <w:pStyle w:val="ListParagraph"/>
        <w:numPr>
          <w:ilvl w:val="1"/>
          <w:numId w:val="72"/>
        </w:numPr>
        <w:spacing w:after="0" w:line="360" w:lineRule="auto"/>
      </w:pPr>
      <w:proofErr w:type="gramStart"/>
      <w:r w:rsidRPr="00366DA7">
        <w:t>fails</w:t>
      </w:r>
      <w:proofErr w:type="gramEnd"/>
      <w:r w:rsidRPr="00366DA7">
        <w:t xml:space="preserve"> to comply with any other obligation under the Contract.</w:t>
      </w:r>
    </w:p>
    <w:p w:rsidR="00821E9D" w:rsidRDefault="00366DA7" w:rsidP="00A22C6D">
      <w:pPr>
        <w:pStyle w:val="ListParagraph"/>
        <w:numPr>
          <w:ilvl w:val="0"/>
          <w:numId w:val="71"/>
        </w:numPr>
        <w:spacing w:after="0" w:line="360" w:lineRule="auto"/>
        <w:ind w:hanging="578"/>
      </w:pPr>
      <w:r w:rsidRPr="00366DA7">
        <w:t>The Consultant (if an individual) represents that the Consultant is regarded by both the Inland Revenue and the Department of Social Security as self</w:t>
      </w:r>
      <w:r w:rsidRPr="00366DA7">
        <w:noBreakHyphen/>
        <w:t>employed and accordingly shall indemnify the Client against any tax, national insurance contributions or similar impost for which the Client may be liable in respect of the Consultant by reason of this Contract.</w:t>
      </w:r>
    </w:p>
    <w:p w:rsidR="00821E9D" w:rsidRDefault="00366DA7" w:rsidP="00A22C6D">
      <w:pPr>
        <w:pStyle w:val="ListParagraph"/>
        <w:numPr>
          <w:ilvl w:val="0"/>
          <w:numId w:val="71"/>
        </w:numPr>
        <w:spacing w:after="0" w:line="360" w:lineRule="auto"/>
        <w:ind w:hanging="578"/>
      </w:pPr>
      <w:r w:rsidRPr="00366DA7">
        <w:t>The Consultant shall effect with an insurance company or companies acceptable to the Client a policy or policies of insurance covering all the matters which are the subject of the indemnities and undertakings on the part of the Consultant contained in this Contract in the sum of £1 million at least in respect of any one incident and unlimited in total, unless otherwise agreed by the Client in writing.</w:t>
      </w:r>
    </w:p>
    <w:p w:rsidR="00366DA7" w:rsidRPr="00366DA7" w:rsidRDefault="00366DA7" w:rsidP="00A22C6D">
      <w:pPr>
        <w:pStyle w:val="ListParagraph"/>
        <w:numPr>
          <w:ilvl w:val="0"/>
          <w:numId w:val="71"/>
        </w:numPr>
        <w:spacing w:after="0" w:line="360" w:lineRule="auto"/>
        <w:ind w:hanging="578"/>
      </w:pPr>
      <w:r w:rsidRPr="00366DA7">
        <w:t>If requested, by the Client the Consultant shall produce to the Client the relevant policy or policies together with receipts or other evidence of payment of premiums, including the latest premium due thereunder.</w:t>
      </w:r>
    </w:p>
    <w:p w:rsidR="00366DA7" w:rsidRPr="00366DA7" w:rsidRDefault="00366DA7" w:rsidP="001760D3">
      <w:pPr>
        <w:pStyle w:val="Heading2"/>
      </w:pPr>
    </w:p>
    <w:p w:rsidR="00366DA7" w:rsidRPr="001760D3" w:rsidRDefault="00366DA7" w:rsidP="001760D3">
      <w:pPr>
        <w:pStyle w:val="Heading2"/>
      </w:pPr>
      <w:r w:rsidRPr="001760D3">
        <w:t>11.</w:t>
      </w:r>
      <w:r w:rsidRPr="001760D3">
        <w:tab/>
        <w:t>DISCRIMINATION</w:t>
      </w:r>
    </w:p>
    <w:p w:rsidR="00366DA7" w:rsidRPr="00366DA7" w:rsidRDefault="00366DA7" w:rsidP="002D74DB">
      <w:pPr>
        <w:spacing w:after="0" w:line="360" w:lineRule="auto"/>
      </w:pPr>
      <w:r w:rsidRPr="00366DA7">
        <w:t>The Consultant must not unlawfully discriminate against any person within the meaning of the Equality Act 2010 in its activities relating to the Contract or any other contract with the Client.</w:t>
      </w:r>
    </w:p>
    <w:p w:rsidR="00366DA7" w:rsidRDefault="00366DA7" w:rsidP="002D74DB">
      <w:pPr>
        <w:spacing w:after="0" w:line="360" w:lineRule="auto"/>
      </w:pPr>
    </w:p>
    <w:p w:rsidR="001760D3" w:rsidRPr="00366DA7" w:rsidRDefault="001760D3" w:rsidP="001760D3">
      <w:pPr>
        <w:pStyle w:val="Heading2"/>
      </w:pPr>
      <w:r>
        <w:t>12.</w:t>
      </w:r>
      <w:r>
        <w:tab/>
        <w:t>BLACKLISTING</w:t>
      </w:r>
    </w:p>
    <w:p w:rsidR="00366DA7" w:rsidRPr="00366DA7" w:rsidRDefault="00366DA7" w:rsidP="002D74DB">
      <w:pPr>
        <w:spacing w:after="0" w:line="360" w:lineRule="auto"/>
      </w:pPr>
      <w:r w:rsidRPr="00366DA7">
        <w:t>The Consultant must not commit any breach of</w:t>
      </w:r>
      <w:r w:rsidRPr="00366DA7">
        <w:rPr>
          <w:spacing w:val="-2"/>
        </w:rPr>
        <w:t xml:space="preserve"> the Employment Relations Act 1999 (Blacklists) Regulations 2010 or section 137 of the Trade Union and Labour Relations (Consolidation) Act 1992, or commit any breach of the Data Protection Laws by unlawfully processing personal data in connection with any blacklisting activities.  Breach of this Condition is a material default which shall entitle the Client to terminate the Contract.</w:t>
      </w:r>
    </w:p>
    <w:p w:rsidR="00366DA7" w:rsidRPr="00366DA7" w:rsidRDefault="00366DA7" w:rsidP="002D74DB">
      <w:pPr>
        <w:spacing w:after="0" w:line="360" w:lineRule="auto"/>
      </w:pPr>
    </w:p>
    <w:p w:rsidR="00366DA7" w:rsidRPr="00366DA7" w:rsidRDefault="00366DA7" w:rsidP="00641146">
      <w:pPr>
        <w:pStyle w:val="Heading2"/>
      </w:pPr>
      <w:r w:rsidRPr="00366DA7">
        <w:t>13.</w:t>
      </w:r>
      <w:r w:rsidRPr="00366DA7">
        <w:tab/>
        <w:t>OFFICIAL SECRETS ACTS, CONFIDENTIALITY AND ACCESS TO GOVERNMENT INFORMATION</w:t>
      </w:r>
    </w:p>
    <w:p w:rsidR="00641146" w:rsidRDefault="00366DA7" w:rsidP="00A22C6D">
      <w:pPr>
        <w:pStyle w:val="ListParagraph"/>
        <w:numPr>
          <w:ilvl w:val="0"/>
          <w:numId w:val="73"/>
        </w:numPr>
        <w:spacing w:after="0" w:line="360" w:lineRule="auto"/>
        <w:ind w:hanging="578"/>
      </w:pPr>
      <w:r w:rsidRPr="00366DA7">
        <w:t>The Consultant undertakes to abide and procure that the Consultant’s employees abide by the provisions of The Official Secrets Acts 1911 to 1989.</w:t>
      </w:r>
    </w:p>
    <w:p w:rsidR="00641146" w:rsidRDefault="00641146" w:rsidP="00A22C6D">
      <w:pPr>
        <w:pStyle w:val="ListParagraph"/>
        <w:numPr>
          <w:ilvl w:val="0"/>
          <w:numId w:val="73"/>
        </w:numPr>
        <w:spacing w:after="0" w:line="360" w:lineRule="auto"/>
        <w:ind w:hanging="578"/>
      </w:pPr>
      <w:r>
        <w:t>T</w:t>
      </w:r>
      <w:r w:rsidR="00366DA7" w:rsidRPr="00366DA7">
        <w:t xml:space="preserve">he Consultant shall keep secret and not disclose and shall procure that the Consultant’s employees keep secret and do not disclose any information of a confidential nature </w:t>
      </w:r>
      <w:r w:rsidR="00366DA7" w:rsidRPr="00366DA7">
        <w:lastRenderedPageBreak/>
        <w:t>obtained by the Consultant by reason of this Contract except information which is in the public domain otherwise than by reason of a breach of this provision.</w:t>
      </w:r>
    </w:p>
    <w:p w:rsidR="00641146" w:rsidRDefault="00366DA7" w:rsidP="00A22C6D">
      <w:pPr>
        <w:pStyle w:val="ListParagraph"/>
        <w:numPr>
          <w:ilvl w:val="0"/>
          <w:numId w:val="73"/>
        </w:numPr>
        <w:spacing w:after="0" w:line="360" w:lineRule="auto"/>
        <w:ind w:hanging="578"/>
      </w:pPr>
      <w:r w:rsidRPr="00366DA7">
        <w:t>All information related to the Contract with the Consultant will be treated as commercial in confidence by the parties except that:</w:t>
      </w:r>
    </w:p>
    <w:p w:rsidR="00641146" w:rsidRDefault="00366DA7" w:rsidP="00A22C6D">
      <w:pPr>
        <w:pStyle w:val="ListParagraph"/>
        <w:numPr>
          <w:ilvl w:val="1"/>
          <w:numId w:val="74"/>
        </w:numPr>
        <w:spacing w:after="0" w:line="360" w:lineRule="auto"/>
      </w:pPr>
      <w:r w:rsidRPr="00366DA7">
        <w:t>The Consultant may disclose any information as required by law or judicial order to be disclosed.</w:t>
      </w:r>
    </w:p>
    <w:p w:rsidR="00641146" w:rsidRDefault="00366DA7" w:rsidP="00A22C6D">
      <w:pPr>
        <w:pStyle w:val="ListParagraph"/>
        <w:numPr>
          <w:ilvl w:val="1"/>
          <w:numId w:val="74"/>
        </w:numPr>
        <w:spacing w:after="0" w:line="360" w:lineRule="auto"/>
      </w:pPr>
      <w:r w:rsidRPr="00366DA7">
        <w:t>The Client may disclose any information as required by law or judicial order to be disclosed. Further, the Client may disclose all information obtained by the Client by virtue of the Contract to the Scottish or United Kingdom Parliament or any other department, office or agency of Her Majesty’s Government in Scotland or the United Kingdom, and their servants or agents, when disclosing such information to either the Scottish Parliament or the United Kingdom Parliament. It is recognised and agreed by both parties that the Client shall, if the Client sees fit, disclose such information but is unable to impose any restrictions upon the information that the Client provides to Members of the Scottish Parliament, (MSPs) or Members of the United Kingdom Parliament (MPs).  Such disclosure shall not be treated as a breach of this Contract.</w:t>
      </w:r>
    </w:p>
    <w:p w:rsidR="00641146" w:rsidRDefault="00366DA7" w:rsidP="00A22C6D">
      <w:pPr>
        <w:pStyle w:val="ListParagraph"/>
        <w:numPr>
          <w:ilvl w:val="0"/>
          <w:numId w:val="73"/>
        </w:numPr>
        <w:spacing w:after="0" w:line="360" w:lineRule="auto"/>
        <w:ind w:hanging="578"/>
      </w:pPr>
      <w:r w:rsidRPr="00366DA7">
        <w:t>The provisions of this Condition 13 shall apply during the continuance of this Contract and after its termination howsoever arising.</w:t>
      </w:r>
    </w:p>
    <w:p w:rsidR="00366DA7" w:rsidRPr="00366DA7" w:rsidRDefault="00366DA7" w:rsidP="00A22C6D">
      <w:pPr>
        <w:pStyle w:val="ListParagraph"/>
        <w:numPr>
          <w:ilvl w:val="0"/>
          <w:numId w:val="73"/>
        </w:numPr>
        <w:spacing w:after="0" w:line="360" w:lineRule="auto"/>
        <w:ind w:hanging="578"/>
      </w:pPr>
      <w:r w:rsidRPr="00641146">
        <w:rPr>
          <w:iCs/>
        </w:rPr>
        <w:t>The Parties acknowledge that, except for any Information which is exempt from disclosure in accordance with the provisions of the FOISA, the content of the Contract is not confidential information and the Consultant hereby gives its consent for the Client to publish the Contract in its entirety to the general public (but with any Information that is exempt from disclosure in accordance with the FOISA redacted) including any changes to the Contract agreed from time to time.</w:t>
      </w:r>
    </w:p>
    <w:p w:rsidR="007868B0" w:rsidRDefault="007868B0" w:rsidP="007868B0">
      <w:pPr>
        <w:pStyle w:val="Heading2"/>
      </w:pPr>
    </w:p>
    <w:p w:rsidR="00366DA7" w:rsidRPr="007868B0" w:rsidRDefault="00366DA7" w:rsidP="007868B0">
      <w:pPr>
        <w:pStyle w:val="Heading2"/>
      </w:pPr>
      <w:r w:rsidRPr="007868B0">
        <w:t>14.</w:t>
      </w:r>
      <w:r w:rsidRPr="007868B0">
        <w:tab/>
        <w:t>TERMINATION</w:t>
      </w:r>
    </w:p>
    <w:p w:rsidR="00641146" w:rsidRDefault="00366DA7" w:rsidP="00A22C6D">
      <w:pPr>
        <w:pStyle w:val="ListParagraph"/>
        <w:numPr>
          <w:ilvl w:val="0"/>
          <w:numId w:val="75"/>
        </w:numPr>
        <w:spacing w:after="0" w:line="360" w:lineRule="auto"/>
        <w:ind w:hanging="578"/>
      </w:pPr>
      <w:r w:rsidRPr="00366DA7">
        <w:t>The Consultant shall notify the Client in writing immediately upon the occurrence of any of the following events:</w:t>
      </w:r>
    </w:p>
    <w:p w:rsidR="00641146" w:rsidRDefault="00366DA7" w:rsidP="00641146">
      <w:pPr>
        <w:pStyle w:val="ListParagraph"/>
        <w:spacing w:after="0" w:line="360" w:lineRule="auto"/>
      </w:pPr>
      <w:r w:rsidRPr="00366DA7">
        <w:t xml:space="preserve">where the Consultant is an individual and if a petition is presented for the Consultant’s bankruptcy or the sequestration of the Consultant’s estate or a criminal bankruptcy order is made against the Consultant, or the Consultant makes any composition or arrangement with or for the benefit of creditors, or makes any conveyance or assignation for the benefit of </w:t>
      </w:r>
      <w:r w:rsidRPr="00366DA7">
        <w:lastRenderedPageBreak/>
        <w:t>creditors, or if an administrator or trustee is appointed to manage the Consultant’s affairs; or</w:t>
      </w:r>
    </w:p>
    <w:p w:rsidR="00641146" w:rsidRDefault="00366DA7" w:rsidP="00641146">
      <w:pPr>
        <w:pStyle w:val="ListParagraph"/>
        <w:spacing w:after="0" w:line="360" w:lineRule="auto"/>
      </w:pPr>
      <w:r w:rsidRPr="00366DA7">
        <w:t>where the Consultant is not an individual but is a firm, or a number of persons acting together in any capacity, if any event in (a) or (c) of this Condition occurs in respect of any partner in the firm or any of those persons or a petition is presented for the Consultant to be wound up as an unregistered company; or</w:t>
      </w:r>
    </w:p>
    <w:p w:rsidR="00641146" w:rsidRDefault="00366DA7" w:rsidP="00641146">
      <w:pPr>
        <w:pStyle w:val="ListParagraph"/>
        <w:spacing w:after="0" w:line="360" w:lineRule="auto"/>
      </w:pPr>
      <w:r w:rsidRPr="00366DA7">
        <w:t>where the Consultant is a company, if the company passes a resolution for winding</w:t>
      </w:r>
      <w:r w:rsidRPr="00366DA7">
        <w:noBreakHyphen/>
        <w:t>up or the court makes an administration order or a winding</w:t>
      </w:r>
      <w:r w:rsidRPr="00366DA7">
        <w:noBreakHyphen/>
        <w:t>up order, or the company makes a composition or arrangement with its creditors, or an administrator, administrative receiver, receiver or manager is appointed by a creditor or by the court, or possession is taken of any of its property under the terms of a floating charge.</w:t>
      </w:r>
    </w:p>
    <w:p w:rsidR="00641146" w:rsidRDefault="00366DA7" w:rsidP="00A22C6D">
      <w:pPr>
        <w:pStyle w:val="ListParagraph"/>
        <w:numPr>
          <w:ilvl w:val="0"/>
          <w:numId w:val="75"/>
        </w:numPr>
        <w:spacing w:after="0" w:line="360" w:lineRule="auto"/>
        <w:ind w:hanging="578"/>
      </w:pPr>
      <w:r w:rsidRPr="00366DA7">
        <w:t>On the occurrence of any of the events described in Condition 14.1, or if the Consultant shall have committed a material breach of this contract and (if such breach is capable of remedy) shall have failed to remedy such breach within 7 days of being required by the Client in writing to do so, or, where the Consultant is an individual, if the Consultant shall die or be adjudged incapable of managing his or her affairs within the meaning of the Adults with Incapacity (Scotland) Act 2000 or the Mental Health (Care and Treatment) (Scotland) Act 2003, the Client shall be entitled to terminate this Contract by notice to the Consultant with immediate effect.</w:t>
      </w:r>
    </w:p>
    <w:p w:rsidR="00641146" w:rsidRDefault="00366DA7" w:rsidP="00A22C6D">
      <w:pPr>
        <w:pStyle w:val="ListParagraph"/>
        <w:numPr>
          <w:ilvl w:val="0"/>
          <w:numId w:val="75"/>
        </w:numPr>
        <w:spacing w:after="0" w:line="360" w:lineRule="auto"/>
        <w:ind w:hanging="578"/>
      </w:pPr>
      <w:r w:rsidRPr="00366DA7">
        <w:t>The Client may terminate the Contract in the event that:</w:t>
      </w:r>
    </w:p>
    <w:p w:rsidR="00641146" w:rsidRDefault="00366DA7" w:rsidP="00A22C6D">
      <w:pPr>
        <w:pStyle w:val="ListParagraph"/>
        <w:numPr>
          <w:ilvl w:val="1"/>
          <w:numId w:val="76"/>
        </w:numPr>
        <w:spacing w:after="0" w:line="360" w:lineRule="auto"/>
      </w:pPr>
      <w:r w:rsidRPr="00366DA7">
        <w:t>the Contract has been subject to substantial modification which would have required a new procurement procedure in accordance with regulation 72(9) (modification of contracts during their term) of The Public Contracts (Scotland) Regulations 2015;</w:t>
      </w:r>
    </w:p>
    <w:p w:rsidR="00641146" w:rsidRDefault="00366DA7" w:rsidP="00A22C6D">
      <w:pPr>
        <w:pStyle w:val="ListParagraph"/>
        <w:numPr>
          <w:ilvl w:val="1"/>
          <w:numId w:val="76"/>
        </w:numPr>
        <w:spacing w:after="0" w:line="360" w:lineRule="auto"/>
      </w:pPr>
      <w:r w:rsidRPr="00366DA7">
        <w:t>the Consultant has,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w:t>
      </w:r>
    </w:p>
    <w:p w:rsidR="00366DA7" w:rsidRPr="00366DA7" w:rsidRDefault="00366DA7" w:rsidP="00A22C6D">
      <w:pPr>
        <w:pStyle w:val="ListParagraph"/>
        <w:numPr>
          <w:ilvl w:val="1"/>
          <w:numId w:val="76"/>
        </w:numPr>
        <w:spacing w:after="0" w:line="360" w:lineRule="auto"/>
      </w:pPr>
      <w:proofErr w:type="gramStart"/>
      <w:r w:rsidRPr="00366DA7">
        <w:t>the</w:t>
      </w:r>
      <w:proofErr w:type="gramEnd"/>
      <w:r w:rsidRPr="00366DA7">
        <w:t xml:space="preserve"> Contract should not have been awarded to the Consultant in view of a serious infringement of the obligations under the Treaties and the Directive 2014/24/EU that has been declared by the Court of Justice of the European Union in a procedure under Article 258 of the Treaty on the Functioning of the European Union.</w:t>
      </w:r>
    </w:p>
    <w:p w:rsidR="00E616D4" w:rsidRDefault="00E616D4" w:rsidP="00E616D4">
      <w:pPr>
        <w:spacing w:after="0" w:line="360" w:lineRule="auto"/>
      </w:pPr>
    </w:p>
    <w:p w:rsidR="00641146" w:rsidRDefault="00366DA7" w:rsidP="00E616D4">
      <w:pPr>
        <w:spacing w:after="0" w:line="360" w:lineRule="auto"/>
      </w:pPr>
      <w:r w:rsidRPr="00366DA7">
        <w:lastRenderedPageBreak/>
        <w:t>In this Condition, ‘the Treaties’ has the meaning given in the European Communities Act 1972.</w:t>
      </w:r>
    </w:p>
    <w:p w:rsidR="00E616D4" w:rsidRDefault="00E616D4" w:rsidP="00E616D4">
      <w:pPr>
        <w:spacing w:after="0" w:line="360" w:lineRule="auto"/>
      </w:pPr>
    </w:p>
    <w:p w:rsidR="00641146" w:rsidRDefault="00366DA7" w:rsidP="00A22C6D">
      <w:pPr>
        <w:pStyle w:val="ListParagraph"/>
        <w:numPr>
          <w:ilvl w:val="0"/>
          <w:numId w:val="75"/>
        </w:numPr>
        <w:spacing w:after="0" w:line="360" w:lineRule="auto"/>
        <w:ind w:hanging="578"/>
      </w:pPr>
      <w:r w:rsidRPr="00366DA7">
        <w:t xml:space="preserve">The Client may also terminate the Contract in the event of a failure by the Consultant to comply in the performance of the Contract with legal obligations in the fields of environmental, social and employment law.  </w:t>
      </w:r>
    </w:p>
    <w:p w:rsidR="00641146" w:rsidRDefault="00366DA7" w:rsidP="00A22C6D">
      <w:pPr>
        <w:pStyle w:val="ListParagraph"/>
        <w:numPr>
          <w:ilvl w:val="0"/>
          <w:numId w:val="75"/>
        </w:numPr>
        <w:spacing w:after="0" w:line="360" w:lineRule="auto"/>
        <w:ind w:hanging="578"/>
      </w:pPr>
      <w:r w:rsidRPr="00366DA7">
        <w:t>In addition to rights of termination under Conditions 14.2, 14.3 or 14.4, the Client shall be entitled to terminate this Contract by giving to the Consultant not less than 7 days’ notice to that effect.   In the event of such termination, the Consultant shall, if required to do so by the Client, prepare and submit to the Client a report on the work done prior to the termination and making such recommendations as may be based on the work done prior to termination.</w:t>
      </w:r>
    </w:p>
    <w:p w:rsidR="00366DA7" w:rsidRPr="00366DA7" w:rsidRDefault="00366DA7" w:rsidP="00A22C6D">
      <w:pPr>
        <w:pStyle w:val="ListParagraph"/>
        <w:numPr>
          <w:ilvl w:val="0"/>
          <w:numId w:val="75"/>
        </w:numPr>
        <w:spacing w:after="0" w:line="360" w:lineRule="auto"/>
        <w:ind w:hanging="578"/>
      </w:pPr>
      <w:r w:rsidRPr="00366DA7">
        <w:t>Termination under Conditions 14.2, 14.3, 14.4 or 14.5 shall not prejudice or affect any right of action or remedy which shall have accrued or shall thereupon accrue to the Client and shall not affect the continued operation of Conditions 7 (Audit), 9 (Intellectual Property Rights) 13 (Official Secrets Acts, etc.) and 24 (Data Protection).</w:t>
      </w:r>
    </w:p>
    <w:p w:rsidR="00366DA7" w:rsidRPr="00366DA7" w:rsidRDefault="00366DA7" w:rsidP="00641146">
      <w:pPr>
        <w:spacing w:after="0" w:line="360" w:lineRule="auto"/>
        <w:ind w:hanging="578"/>
      </w:pPr>
    </w:p>
    <w:p w:rsidR="00366DA7" w:rsidRPr="00366DA7" w:rsidRDefault="00366DA7" w:rsidP="00E616D4">
      <w:pPr>
        <w:pStyle w:val="Heading2"/>
      </w:pPr>
      <w:r w:rsidRPr="00366DA7">
        <w:t>15.</w:t>
      </w:r>
      <w:r w:rsidRPr="00366DA7">
        <w:tab/>
        <w:t>RETURN OF DOCUMENTS</w:t>
      </w:r>
    </w:p>
    <w:p w:rsidR="00E616D4" w:rsidRDefault="00366DA7" w:rsidP="00A22C6D">
      <w:pPr>
        <w:pStyle w:val="ListParagraph"/>
        <w:numPr>
          <w:ilvl w:val="0"/>
          <w:numId w:val="77"/>
        </w:numPr>
        <w:spacing w:after="0" w:line="360" w:lineRule="auto"/>
        <w:ind w:hanging="578"/>
      </w:pPr>
      <w:r w:rsidRPr="00366DA7">
        <w:t>The Consultant will return to the Client promptly upon the termination of the Contract any document, paper, material or information supplied by or obtained from the Client or any Government Department in connection with the Contract, or extracted from such documents, papers, materials or information.</w:t>
      </w:r>
    </w:p>
    <w:p w:rsidR="00366DA7" w:rsidRPr="00366DA7" w:rsidRDefault="00366DA7" w:rsidP="00A22C6D">
      <w:pPr>
        <w:pStyle w:val="ListParagraph"/>
        <w:numPr>
          <w:ilvl w:val="0"/>
          <w:numId w:val="77"/>
        </w:numPr>
        <w:spacing w:after="0" w:line="360" w:lineRule="auto"/>
        <w:ind w:hanging="578"/>
      </w:pPr>
      <w:r w:rsidRPr="00366DA7">
        <w:t>If the Contract has been terminated pursuant to Condition 14.5, the Consultant may retain any documents papers, materials or information which shall be required by the Consultant to prepare any report required under that paragraph. Promptly upon submission of the report to the Client, the Consultant will return any documents, papers, materials or information which the Consultant may have retained in terms of this paragraph.</w:t>
      </w:r>
    </w:p>
    <w:p w:rsidR="00366DA7" w:rsidRPr="00366DA7" w:rsidRDefault="00366DA7" w:rsidP="002D74DB">
      <w:pPr>
        <w:spacing w:after="0" w:line="360" w:lineRule="auto"/>
      </w:pPr>
    </w:p>
    <w:p w:rsidR="00366DA7" w:rsidRPr="00366DA7" w:rsidRDefault="00366DA7" w:rsidP="00A93710">
      <w:pPr>
        <w:pStyle w:val="Heading2"/>
      </w:pPr>
      <w:r w:rsidRPr="00366DA7">
        <w:t>16.</w:t>
      </w:r>
      <w:r w:rsidRPr="00366DA7">
        <w:tab/>
        <w:t>RECOVERY OF SUMS DUE</w:t>
      </w:r>
    </w:p>
    <w:p w:rsidR="00366DA7" w:rsidRPr="00366DA7" w:rsidRDefault="00366DA7" w:rsidP="002D74DB">
      <w:pPr>
        <w:spacing w:after="0" w:line="360" w:lineRule="auto"/>
      </w:pPr>
      <w:r w:rsidRPr="00366DA7">
        <w:t>Wherever under this Contract any sum of money is recoverable from or payable by the Consultant, that sum may be deducted from any sum then due or which at any later time may become due, to the Consultant under this Contract or under any other agreement or contract with the Client or with any department, agency or authority of the Crown.</w:t>
      </w:r>
    </w:p>
    <w:p w:rsidR="00366DA7" w:rsidRPr="00366DA7" w:rsidRDefault="00366DA7" w:rsidP="002D74DB">
      <w:pPr>
        <w:spacing w:after="0" w:line="360" w:lineRule="auto"/>
      </w:pPr>
    </w:p>
    <w:p w:rsidR="0067413B" w:rsidRDefault="00366DA7" w:rsidP="0067413B">
      <w:pPr>
        <w:pStyle w:val="Heading2"/>
      </w:pPr>
      <w:r w:rsidRPr="00366DA7">
        <w:lastRenderedPageBreak/>
        <w:t>17.</w:t>
      </w:r>
      <w:r w:rsidRPr="00366DA7">
        <w:tab/>
        <w:t>ASSIGNATION AND SUB</w:t>
      </w:r>
      <w:r w:rsidRPr="00366DA7">
        <w:noBreakHyphen/>
        <w:t>CONTRACTING</w:t>
      </w:r>
    </w:p>
    <w:p w:rsidR="0067413B" w:rsidRPr="0067413B" w:rsidRDefault="00366DA7" w:rsidP="00A22C6D">
      <w:pPr>
        <w:pStyle w:val="ListParagraph"/>
        <w:numPr>
          <w:ilvl w:val="0"/>
          <w:numId w:val="78"/>
        </w:numPr>
        <w:spacing w:after="0" w:line="360" w:lineRule="auto"/>
        <w:ind w:hanging="578"/>
      </w:pPr>
      <w:r w:rsidRPr="0067413B">
        <w:t>The Consultant shall not assign or sub</w:t>
      </w:r>
      <w:r w:rsidRPr="0067413B">
        <w:noBreakHyphen/>
        <w:t>contract any portion of the Contract without the prior written consent of the Client. Sub</w:t>
      </w:r>
      <w:r w:rsidRPr="0067413B">
        <w:noBreakHyphen/>
        <w:t>contracting any part of the Contract shall not relieve the Consultant of any obligation or duty attributable to the Consultant under the Contract or these Conditions.</w:t>
      </w:r>
    </w:p>
    <w:p w:rsidR="0067413B" w:rsidRPr="0067413B" w:rsidRDefault="00366DA7" w:rsidP="00A22C6D">
      <w:pPr>
        <w:pStyle w:val="ListParagraph"/>
        <w:numPr>
          <w:ilvl w:val="0"/>
          <w:numId w:val="78"/>
        </w:numPr>
        <w:spacing w:after="0" w:line="360" w:lineRule="auto"/>
        <w:ind w:hanging="578"/>
      </w:pPr>
      <w:r w:rsidRPr="0067413B">
        <w:t>Where the Client has consented to the placing of sub</w:t>
      </w:r>
      <w:r w:rsidRPr="0067413B">
        <w:noBreakHyphen/>
        <w:t>contracts, copies of each sub</w:t>
      </w:r>
      <w:r w:rsidRPr="0067413B">
        <w:noBreakHyphen/>
        <w:t>contract shall be sent by the Consultant to the Client immediately it is issued.</w:t>
      </w:r>
    </w:p>
    <w:p w:rsidR="0067413B" w:rsidRPr="0067413B" w:rsidRDefault="00366DA7" w:rsidP="00A22C6D">
      <w:pPr>
        <w:pStyle w:val="ListParagraph"/>
        <w:numPr>
          <w:ilvl w:val="0"/>
          <w:numId w:val="78"/>
        </w:numPr>
        <w:spacing w:after="0" w:line="360" w:lineRule="auto"/>
        <w:ind w:hanging="578"/>
      </w:pPr>
      <w:r w:rsidRPr="0067413B">
        <w:rPr>
          <w:iCs/>
        </w:rPr>
        <w:t>Where the Consultant enters into a sub-contract must ensure that a provision is included which:</w:t>
      </w:r>
    </w:p>
    <w:p w:rsidR="0067413B" w:rsidRPr="0067413B" w:rsidRDefault="00366DA7" w:rsidP="00A22C6D">
      <w:pPr>
        <w:pStyle w:val="ListParagraph"/>
        <w:numPr>
          <w:ilvl w:val="1"/>
          <w:numId w:val="79"/>
        </w:numPr>
        <w:spacing w:after="0" w:line="360" w:lineRule="auto"/>
        <w:ind w:hanging="731"/>
        <w:rPr>
          <w:iCs/>
        </w:rPr>
      </w:pPr>
      <w:r w:rsidRPr="0067413B">
        <w:rPr>
          <w:iCs/>
        </w:rPr>
        <w:t>requires payment to be made of all sums due by the Consultant to the sub-contractor within a specified period not exceeding 30 days from the receipt of a valid invoice as defined by the sub-contract requirements and provides that, where the Client has made payment to the Client in respect of the Project and the sub-contractor’s invoice relates to such Project then, to that extent, the invoice must be treated as valid and, provided the Consultant is not exercising a right of retention or set-off in respect of a breach of contract by the sub-contractor or in respect of a sum otherwise due by the sub-contractor to the Consultant, payment must be made to the sub-contractor without deduction;</w:t>
      </w:r>
    </w:p>
    <w:p w:rsidR="0067413B" w:rsidRPr="0067413B" w:rsidRDefault="00366DA7" w:rsidP="00A22C6D">
      <w:pPr>
        <w:pStyle w:val="ListParagraph"/>
        <w:numPr>
          <w:ilvl w:val="1"/>
          <w:numId w:val="79"/>
        </w:numPr>
        <w:spacing w:after="0" w:line="360" w:lineRule="auto"/>
        <w:ind w:hanging="731"/>
        <w:rPr>
          <w:iCs/>
        </w:rPr>
      </w:pPr>
      <w:r w:rsidRPr="0067413B">
        <w:rPr>
          <w:iCs/>
        </w:rPr>
        <w:t xml:space="preserve">notifies the sub-contractor that the sub-contract forms part of a larger contract for the benefit of the Client and that should the sub-contractor have any difficulty in securing the timely payment of an invoice, that matter may be referred by the sub-contractor to the Client; </w:t>
      </w:r>
      <w:r w:rsidRPr="0067413B">
        <w:t>and</w:t>
      </w:r>
    </w:p>
    <w:p w:rsidR="0067413B" w:rsidRPr="0067413B" w:rsidRDefault="00366DA7" w:rsidP="00A22C6D">
      <w:pPr>
        <w:pStyle w:val="ListParagraph"/>
        <w:numPr>
          <w:ilvl w:val="1"/>
          <w:numId w:val="79"/>
        </w:numPr>
        <w:spacing w:after="0" w:line="360" w:lineRule="auto"/>
        <w:ind w:hanging="731"/>
      </w:pPr>
      <w:r w:rsidRPr="0067413B">
        <w:t>in the same terms as that set out in this Condition 17.3 (including for the avoidance of doubt this Condition 17.3.3) subject only to modification to refer to the correct designation of the equivalent party as the Consultant and sub-contractor as the case may be.</w:t>
      </w:r>
    </w:p>
    <w:p w:rsidR="0067413B" w:rsidRPr="0067413B" w:rsidRDefault="00366DA7" w:rsidP="00A22C6D">
      <w:pPr>
        <w:pStyle w:val="ListParagraph"/>
        <w:numPr>
          <w:ilvl w:val="0"/>
          <w:numId w:val="78"/>
        </w:numPr>
        <w:spacing w:after="0" w:line="360" w:lineRule="auto"/>
        <w:ind w:hanging="578"/>
      </w:pPr>
      <w:r w:rsidRPr="0067413B">
        <w:rPr>
          <w:color w:val="000000"/>
        </w:rPr>
        <w:t>The Consultant shall also include in every sub-contract:</w:t>
      </w:r>
    </w:p>
    <w:p w:rsidR="0067413B" w:rsidRPr="0067413B" w:rsidRDefault="00366DA7" w:rsidP="00A22C6D">
      <w:pPr>
        <w:pStyle w:val="ListParagraph"/>
        <w:numPr>
          <w:ilvl w:val="0"/>
          <w:numId w:val="80"/>
        </w:numPr>
        <w:spacing w:after="0" w:line="360" w:lineRule="auto"/>
        <w:ind w:left="1560" w:hanging="851"/>
        <w:rPr>
          <w:color w:val="000000"/>
        </w:rPr>
      </w:pPr>
      <w:r w:rsidRPr="0067413B">
        <w:t>a right for the Consultant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14.3 occur; and</w:t>
      </w:r>
    </w:p>
    <w:p w:rsidR="00366DA7" w:rsidRPr="0067413B" w:rsidRDefault="00366DA7" w:rsidP="00A22C6D">
      <w:pPr>
        <w:pStyle w:val="ListParagraph"/>
        <w:numPr>
          <w:ilvl w:val="0"/>
          <w:numId w:val="80"/>
        </w:numPr>
        <w:spacing w:after="0" w:line="360" w:lineRule="auto"/>
        <w:ind w:left="1560" w:hanging="851"/>
      </w:pPr>
      <w:proofErr w:type="gramStart"/>
      <w:r w:rsidRPr="0067413B">
        <w:t>a</w:t>
      </w:r>
      <w:proofErr w:type="gramEnd"/>
      <w:r w:rsidRPr="0067413B">
        <w:t xml:space="preserve"> requirement that the sub-contractor includes a provision having the same effect as 17.4.1 in any sub-contract which it awards. </w:t>
      </w:r>
    </w:p>
    <w:p w:rsidR="00366DA7" w:rsidRPr="0067413B" w:rsidRDefault="00366DA7" w:rsidP="002D74DB">
      <w:pPr>
        <w:spacing w:after="0" w:line="360" w:lineRule="auto"/>
      </w:pPr>
    </w:p>
    <w:p w:rsidR="00366DA7" w:rsidRPr="0067413B" w:rsidRDefault="00366DA7" w:rsidP="002D74DB">
      <w:pPr>
        <w:spacing w:after="0" w:line="360" w:lineRule="auto"/>
      </w:pPr>
      <w:r w:rsidRPr="0067413B">
        <w:t>In this Condition 17.4, ‘sub-contract’ means a contract between two or more contractors, at any stage of remoteness from the Client in a sub-contracting chain, made wholly or substantially for the purpose of performing (or contributing to the performance of) the whole or any part of this Contract.</w:t>
      </w:r>
    </w:p>
    <w:p w:rsidR="00366DA7" w:rsidRPr="0067413B" w:rsidRDefault="00366DA7" w:rsidP="002D74DB">
      <w:pPr>
        <w:spacing w:after="0" w:line="360" w:lineRule="auto"/>
      </w:pPr>
    </w:p>
    <w:p w:rsidR="00366DA7" w:rsidRPr="00366DA7" w:rsidRDefault="00366DA7" w:rsidP="00937191">
      <w:pPr>
        <w:pStyle w:val="Heading2"/>
      </w:pPr>
      <w:r w:rsidRPr="00366DA7">
        <w:t>18.</w:t>
      </w:r>
      <w:r w:rsidRPr="00366DA7">
        <w:tab/>
        <w:t>NOTICES</w:t>
      </w:r>
    </w:p>
    <w:p w:rsidR="00366DA7" w:rsidRPr="00366DA7" w:rsidRDefault="00366DA7" w:rsidP="002D74DB">
      <w:pPr>
        <w:spacing w:after="0" w:line="360" w:lineRule="auto"/>
      </w:pPr>
      <w:r w:rsidRPr="00366DA7">
        <w:t xml:space="preserve">Any notice given under or pursuant to the Contract may be sent by hand or by post or by registered post or by the recorded delivery service or transmitted by telex, </w:t>
      </w:r>
      <w:proofErr w:type="spellStart"/>
      <w:r w:rsidRPr="00366DA7">
        <w:t>telemessage</w:t>
      </w:r>
      <w:proofErr w:type="spellEnd"/>
      <w:r w:rsidRPr="00366DA7">
        <w:t>, facsimile transmission or other means of telecommunication resulting in the receipt of a written communication in permanent form and if so sent or transmitted to the address of the party shown on the Purchase Order, or to such other address as the party may by notice to the other have substituted therefor, shall be deemed effectively given on the day when in the ordinary course of the means of transmission it would first be received by the addressee in normal business hours.</w:t>
      </w:r>
    </w:p>
    <w:p w:rsidR="00366DA7" w:rsidRPr="00366DA7" w:rsidRDefault="00366DA7" w:rsidP="002D74DB">
      <w:pPr>
        <w:spacing w:after="0" w:line="360" w:lineRule="auto"/>
      </w:pPr>
    </w:p>
    <w:p w:rsidR="00366DA7" w:rsidRPr="00366DA7" w:rsidRDefault="00366DA7" w:rsidP="00937191">
      <w:pPr>
        <w:pStyle w:val="Heading2"/>
      </w:pPr>
      <w:r w:rsidRPr="00366DA7">
        <w:t>19.</w:t>
      </w:r>
      <w:r w:rsidRPr="00366DA7">
        <w:tab/>
        <w:t>STATUS OF CONTRACT</w:t>
      </w:r>
    </w:p>
    <w:p w:rsidR="00366DA7" w:rsidRPr="00366DA7" w:rsidRDefault="00366DA7" w:rsidP="002D74DB">
      <w:pPr>
        <w:spacing w:after="0" w:line="360" w:lineRule="auto"/>
      </w:pPr>
      <w:r w:rsidRPr="00366DA7">
        <w:t>Nothing in the Contract shall have the effect of making the Consultant the servant of the Client or the Crown.</w:t>
      </w:r>
    </w:p>
    <w:p w:rsidR="00366DA7" w:rsidRPr="00366DA7" w:rsidRDefault="00366DA7" w:rsidP="002D74DB">
      <w:pPr>
        <w:spacing w:after="0" w:line="360" w:lineRule="auto"/>
      </w:pPr>
    </w:p>
    <w:p w:rsidR="00366DA7" w:rsidRPr="00366DA7" w:rsidRDefault="00366DA7" w:rsidP="00937191">
      <w:pPr>
        <w:pStyle w:val="Heading2"/>
      </w:pPr>
      <w:r w:rsidRPr="00366DA7">
        <w:t>20.</w:t>
      </w:r>
      <w:r w:rsidRPr="00366DA7">
        <w:tab/>
        <w:t>COMPLIANCE WITH THE LAW ETC.</w:t>
      </w:r>
    </w:p>
    <w:p w:rsidR="00366DA7" w:rsidRPr="00366DA7" w:rsidRDefault="00366DA7" w:rsidP="002D74DB">
      <w:pPr>
        <w:spacing w:after="0" w:line="360" w:lineRule="auto"/>
      </w:pPr>
      <w:r w:rsidRPr="00366DA7">
        <w:t>In carrying out the Project and otherwise when performing the Contract, the Consultant must comply in all respects with:</w:t>
      </w:r>
    </w:p>
    <w:p w:rsidR="00366DA7" w:rsidRPr="00366DA7" w:rsidRDefault="00366DA7" w:rsidP="002D74DB">
      <w:pPr>
        <w:spacing w:after="0" w:line="360" w:lineRule="auto"/>
      </w:pPr>
    </w:p>
    <w:p w:rsidR="00366DA7" w:rsidRPr="00366DA7" w:rsidRDefault="00366DA7" w:rsidP="00A22C6D">
      <w:pPr>
        <w:pStyle w:val="ListParagraph"/>
        <w:numPr>
          <w:ilvl w:val="0"/>
          <w:numId w:val="81"/>
        </w:numPr>
        <w:spacing w:after="0" w:line="360" w:lineRule="auto"/>
      </w:pPr>
      <w:r w:rsidRPr="00366DA7">
        <w:t>all applicable law;</w:t>
      </w:r>
    </w:p>
    <w:p w:rsidR="00366DA7" w:rsidRPr="00366DA7" w:rsidRDefault="00366DA7" w:rsidP="00A22C6D">
      <w:pPr>
        <w:pStyle w:val="ListParagraph"/>
        <w:numPr>
          <w:ilvl w:val="0"/>
          <w:numId w:val="81"/>
        </w:numPr>
        <w:spacing w:after="0" w:line="360" w:lineRule="auto"/>
      </w:pPr>
      <w:r w:rsidRPr="00366DA7">
        <w:t>any applicable requirements of regulatory bodies; and</w:t>
      </w:r>
    </w:p>
    <w:p w:rsidR="00366DA7" w:rsidRPr="00366DA7" w:rsidRDefault="00366DA7" w:rsidP="00A22C6D">
      <w:pPr>
        <w:pStyle w:val="ListParagraph"/>
        <w:numPr>
          <w:ilvl w:val="0"/>
          <w:numId w:val="81"/>
        </w:numPr>
        <w:spacing w:after="0" w:line="360" w:lineRule="auto"/>
      </w:pPr>
      <w:r w:rsidRPr="00366DA7">
        <w:t>Good Industry Practice.</w:t>
      </w:r>
    </w:p>
    <w:p w:rsidR="00366DA7" w:rsidRPr="00366DA7" w:rsidRDefault="00366DA7" w:rsidP="002D74DB">
      <w:pPr>
        <w:spacing w:after="0" w:line="360" w:lineRule="auto"/>
      </w:pPr>
    </w:p>
    <w:p w:rsidR="00366DA7" w:rsidRPr="00366DA7" w:rsidRDefault="00366DA7" w:rsidP="002D74DB">
      <w:pPr>
        <w:spacing w:after="0" w:line="360" w:lineRule="auto"/>
      </w:pPr>
      <w:r w:rsidRPr="00366DA7">
        <w:t>In this Condition, ‘Good Industry Practice’ means standards, practices, methods and procedures conforming to legal and regulatory requirements and the degree of skill and care, diligence, prudence and foresight which would reasonably and ordinarily be expected from a skilled and experienced person or body engaged in a similar type of undertaking as the Contractor under the same or similar circumstances.</w:t>
      </w:r>
    </w:p>
    <w:p w:rsidR="00366DA7" w:rsidRPr="00366DA7" w:rsidRDefault="00366DA7" w:rsidP="002D74DB">
      <w:pPr>
        <w:spacing w:after="0" w:line="360" w:lineRule="auto"/>
      </w:pPr>
    </w:p>
    <w:p w:rsidR="00366DA7" w:rsidRPr="00366DA7" w:rsidRDefault="00366DA7" w:rsidP="00937191">
      <w:pPr>
        <w:pStyle w:val="Heading2"/>
      </w:pPr>
      <w:r w:rsidRPr="00366DA7">
        <w:lastRenderedPageBreak/>
        <w:t>21.</w:t>
      </w:r>
      <w:r w:rsidRPr="00366DA7">
        <w:tab/>
        <w:t>DISPUTE RESOLUTION</w:t>
      </w:r>
    </w:p>
    <w:p w:rsidR="00937191" w:rsidRDefault="00366DA7" w:rsidP="00A22C6D">
      <w:pPr>
        <w:pStyle w:val="ListParagraph"/>
        <w:numPr>
          <w:ilvl w:val="0"/>
          <w:numId w:val="82"/>
        </w:numPr>
        <w:spacing w:after="0" w:line="360" w:lineRule="auto"/>
        <w:ind w:hanging="578"/>
      </w:pPr>
      <w:r w:rsidRPr="00366DA7">
        <w:t>The parties must attempt in good faith to resolve any dispute between them arising out of or in connection with the Contract.</w:t>
      </w:r>
    </w:p>
    <w:p w:rsidR="00937191" w:rsidRDefault="00366DA7" w:rsidP="00A22C6D">
      <w:pPr>
        <w:pStyle w:val="ListParagraph"/>
        <w:numPr>
          <w:ilvl w:val="0"/>
          <w:numId w:val="82"/>
        </w:numPr>
        <w:spacing w:after="0" w:line="360" w:lineRule="auto"/>
        <w:ind w:hanging="578"/>
      </w:pPr>
      <w:r w:rsidRPr="00366DA7">
        <w:t>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English.</w:t>
      </w:r>
    </w:p>
    <w:p w:rsidR="00366DA7" w:rsidRPr="00366DA7" w:rsidRDefault="00366DA7" w:rsidP="00A22C6D">
      <w:pPr>
        <w:pStyle w:val="ListParagraph"/>
        <w:numPr>
          <w:ilvl w:val="0"/>
          <w:numId w:val="82"/>
        </w:numPr>
        <w:spacing w:after="0" w:line="360" w:lineRule="auto"/>
        <w:ind w:hanging="578"/>
      </w:pPr>
      <w:r w:rsidRPr="00366DA7">
        <w:t>Any arbitration under 21.2 is subject to the Arbitration (Scotland) Act 2010.</w:t>
      </w:r>
    </w:p>
    <w:p w:rsidR="00366DA7" w:rsidRPr="00366DA7" w:rsidRDefault="00366DA7" w:rsidP="002D74DB">
      <w:pPr>
        <w:spacing w:after="0" w:line="360" w:lineRule="auto"/>
      </w:pPr>
    </w:p>
    <w:p w:rsidR="00366DA7" w:rsidRPr="00366DA7" w:rsidRDefault="00366DA7" w:rsidP="00937191">
      <w:pPr>
        <w:pStyle w:val="Heading2"/>
      </w:pPr>
      <w:r w:rsidRPr="00366DA7">
        <w:t>22.</w:t>
      </w:r>
      <w:r w:rsidRPr="00366DA7">
        <w:tab/>
        <w:t>HEADINGS</w:t>
      </w:r>
    </w:p>
    <w:p w:rsidR="00366DA7" w:rsidRPr="00366DA7" w:rsidRDefault="00366DA7" w:rsidP="002D74DB">
      <w:pPr>
        <w:spacing w:after="0" w:line="360" w:lineRule="auto"/>
      </w:pPr>
      <w:r w:rsidRPr="00366DA7">
        <w:t>The headings to Conditions shall not affect their interpretation.</w:t>
      </w:r>
    </w:p>
    <w:p w:rsidR="00366DA7" w:rsidRPr="00366DA7" w:rsidRDefault="00366DA7" w:rsidP="002D74DB">
      <w:pPr>
        <w:spacing w:after="0" w:line="360" w:lineRule="auto"/>
      </w:pPr>
    </w:p>
    <w:p w:rsidR="00366DA7" w:rsidRPr="00366DA7" w:rsidRDefault="00366DA7" w:rsidP="00937191">
      <w:pPr>
        <w:pStyle w:val="Heading2"/>
      </w:pPr>
      <w:r w:rsidRPr="00366DA7">
        <w:t>23.</w:t>
      </w:r>
      <w:r w:rsidRPr="00366DA7">
        <w:tab/>
        <w:t>GOVERNING LAW</w:t>
      </w:r>
    </w:p>
    <w:p w:rsidR="00366DA7" w:rsidRPr="00366DA7" w:rsidRDefault="00366DA7" w:rsidP="002D74DB">
      <w:pPr>
        <w:spacing w:after="0" w:line="360" w:lineRule="auto"/>
      </w:pPr>
      <w:r w:rsidRPr="00366DA7">
        <w:t xml:space="preserve">These Conditions shall be governed by and construed in accordance with Scots law and the Consultant hereby irrevocably submits to the jurisdiction of the Scottish courts. The submission to such jurisdiction shall not (and shall not be construed so as to) limit the right of the Client to take proceedings against the Consultant in any other court of competent jurisdiction, nor shall the taking of proceedings in any one or more jurisdictions preclude the taking of proceedings in any other jurisdiction, whether concurrently or not. </w:t>
      </w:r>
    </w:p>
    <w:p w:rsidR="00366DA7" w:rsidRPr="00366DA7" w:rsidRDefault="00366DA7" w:rsidP="002D74DB">
      <w:pPr>
        <w:spacing w:after="0" w:line="360" w:lineRule="auto"/>
      </w:pPr>
    </w:p>
    <w:p w:rsidR="00366DA7" w:rsidRPr="00366DA7" w:rsidRDefault="00366DA7" w:rsidP="00937191">
      <w:pPr>
        <w:pStyle w:val="Heading2"/>
      </w:pPr>
      <w:r w:rsidRPr="00366DA7">
        <w:t>24.</w:t>
      </w:r>
      <w:r w:rsidRPr="00366DA7">
        <w:tab/>
        <w:t>DATA PROTECTION</w:t>
      </w:r>
    </w:p>
    <w:p w:rsidR="003C56D7" w:rsidRDefault="00366DA7" w:rsidP="00A22C6D">
      <w:pPr>
        <w:pStyle w:val="ListParagraph"/>
        <w:numPr>
          <w:ilvl w:val="0"/>
          <w:numId w:val="83"/>
        </w:numPr>
        <w:spacing w:after="0" w:line="360" w:lineRule="auto"/>
        <w:ind w:hanging="578"/>
      </w:pPr>
      <w:r w:rsidRPr="00366DA7">
        <w:t xml:space="preserve">The Consultant acknowledges that Personal Data described in the scope of the Schedule (Data Protection) will be </w:t>
      </w:r>
      <w:proofErr w:type="gramStart"/>
      <w:r w:rsidRPr="00366DA7">
        <w:t>Processed</w:t>
      </w:r>
      <w:proofErr w:type="gramEnd"/>
      <w:r w:rsidRPr="00366DA7">
        <w:t xml:space="preserve"> in connection with the Project under this Contract. For the purposes of any such Processing, Parties agree that the terms of this Condition 24 will apply where the Consultant acts as the Data Processor and the Client acts as the Data Controller.</w:t>
      </w:r>
    </w:p>
    <w:p w:rsidR="003C56D7" w:rsidRDefault="00366DA7" w:rsidP="00A22C6D">
      <w:pPr>
        <w:pStyle w:val="ListParagraph"/>
        <w:numPr>
          <w:ilvl w:val="0"/>
          <w:numId w:val="83"/>
        </w:numPr>
        <w:spacing w:after="0" w:line="360" w:lineRule="auto"/>
        <w:ind w:hanging="578"/>
      </w:pPr>
      <w:r w:rsidRPr="00366DA7">
        <w:t xml:space="preserve">Both Parties agree to negotiate in good faith any such amendments to this Contract that may be required to ensure that both Parties meet all their obligations under the Data Protection Laws. The provisions of this Condition 24 are without prejudice to any obligations </w:t>
      </w:r>
      <w:r w:rsidRPr="00366DA7">
        <w:lastRenderedPageBreak/>
        <w:t>and duties imposed directly on the Consultant under the Data Protection Laws and the Consultant hereby agrees to comply with those obligations and duties.</w:t>
      </w:r>
    </w:p>
    <w:p w:rsidR="003C56D7" w:rsidRDefault="00366DA7" w:rsidP="00A22C6D">
      <w:pPr>
        <w:pStyle w:val="ListParagraph"/>
        <w:numPr>
          <w:ilvl w:val="0"/>
          <w:numId w:val="83"/>
        </w:numPr>
        <w:spacing w:after="0" w:line="360" w:lineRule="auto"/>
        <w:ind w:hanging="578"/>
      </w:pPr>
      <w:r w:rsidRPr="00366DA7">
        <w:t>The Consultant will, in conjunction with the Client and in its own right and in respect of the Project, make all necessary preparations to ensure it will be compliant with the Data Protection Laws.</w:t>
      </w:r>
    </w:p>
    <w:p w:rsidR="003C56D7" w:rsidRDefault="00366DA7" w:rsidP="00A22C6D">
      <w:pPr>
        <w:pStyle w:val="ListParagraph"/>
        <w:numPr>
          <w:ilvl w:val="0"/>
          <w:numId w:val="83"/>
        </w:numPr>
        <w:spacing w:after="0" w:line="360" w:lineRule="auto"/>
        <w:ind w:hanging="578"/>
      </w:pPr>
      <w:r w:rsidRPr="00366DA7">
        <w:t>The Consultant will provide the Client with the contact details of its data protection officer or other designated individual with responsibility for data protection and privacy to act as the point of contact for the purpose of observing its obligations under the Data Protection Laws.</w:t>
      </w:r>
    </w:p>
    <w:p w:rsidR="003C56D7" w:rsidRDefault="00366DA7" w:rsidP="00A22C6D">
      <w:pPr>
        <w:pStyle w:val="ListParagraph"/>
        <w:numPr>
          <w:ilvl w:val="0"/>
          <w:numId w:val="83"/>
        </w:numPr>
        <w:spacing w:after="0" w:line="360" w:lineRule="auto"/>
        <w:ind w:hanging="578"/>
      </w:pPr>
      <w:r w:rsidRPr="00366DA7">
        <w:t>The Consultant must:</w:t>
      </w:r>
    </w:p>
    <w:p w:rsidR="003C56D7" w:rsidRDefault="00366DA7" w:rsidP="00A22C6D">
      <w:pPr>
        <w:pStyle w:val="ListParagraph"/>
        <w:numPr>
          <w:ilvl w:val="1"/>
          <w:numId w:val="84"/>
        </w:numPr>
        <w:spacing w:after="0" w:line="360" w:lineRule="auto"/>
        <w:ind w:hanging="731"/>
      </w:pPr>
      <w:r w:rsidRPr="00E3653D">
        <w:rPr>
          <w:bCs/>
          <w:iCs/>
        </w:rPr>
        <w:t xml:space="preserve">process </w:t>
      </w:r>
      <w:r w:rsidRPr="00366DA7">
        <w:t xml:space="preserve">Personal Data only as necessary in accordance with obligations under the Contract and any written instructions </w:t>
      </w:r>
      <w:r w:rsidRPr="00E3653D">
        <w:rPr>
          <w:bCs/>
          <w:iCs/>
        </w:rPr>
        <w:t>given by the Client (which may be specific or of a general nature), including with regard to transfers of Personal Data outside the European Economic Area unless required to do so by European Union or Member state law or Regulatory Body to which the Consultant is subject; in which case the Consultant must, unless prohibited by that law, inform the Client of that legal requirement before processing the Personal Data only to the extent, and in such manner as is necessary for the performance of the Consultant’s obligations under this Contract or as is required by the law;</w:t>
      </w:r>
    </w:p>
    <w:p w:rsidR="00E3653D" w:rsidRPr="00E3653D" w:rsidRDefault="00E3653D" w:rsidP="00A22C6D">
      <w:pPr>
        <w:pStyle w:val="ListParagraph"/>
        <w:numPr>
          <w:ilvl w:val="1"/>
          <w:numId w:val="84"/>
        </w:numPr>
        <w:spacing w:after="0" w:line="360" w:lineRule="auto"/>
        <w:ind w:hanging="731"/>
      </w:pPr>
      <w:r>
        <w:rPr>
          <w:bCs/>
          <w:iCs/>
        </w:rPr>
        <w:t>-</w:t>
      </w:r>
    </w:p>
    <w:p w:rsidR="003C56D7" w:rsidRDefault="00366DA7" w:rsidP="00A22C6D">
      <w:pPr>
        <w:pStyle w:val="ListParagraph"/>
        <w:numPr>
          <w:ilvl w:val="1"/>
          <w:numId w:val="84"/>
        </w:numPr>
        <w:spacing w:after="0" w:line="360" w:lineRule="auto"/>
        <w:ind w:hanging="731"/>
      </w:pPr>
      <w:r w:rsidRPr="00E3653D">
        <w:rPr>
          <w:bCs/>
          <w:iCs/>
        </w:rPr>
        <w:t xml:space="preserve">subject to Condition 24.5.1 only process or otherwise transfer any Personal Data in or to any country outside the European Economic Area with the Client’s prior written consent; </w:t>
      </w:r>
    </w:p>
    <w:p w:rsidR="003C56D7" w:rsidRDefault="00366DA7" w:rsidP="00A22C6D">
      <w:pPr>
        <w:pStyle w:val="ListParagraph"/>
        <w:numPr>
          <w:ilvl w:val="1"/>
          <w:numId w:val="84"/>
        </w:numPr>
        <w:spacing w:after="0" w:line="360" w:lineRule="auto"/>
        <w:ind w:hanging="731"/>
      </w:pPr>
      <w:r w:rsidRPr="00E3653D">
        <w:rPr>
          <w:bCs/>
          <w:iCs/>
        </w:rPr>
        <w:t>take all reasonable steps to ensure the reliability and integrity of any Consultant Personnel who have access to the Personal Data and ensure that the Consultant Personnel:</w:t>
      </w:r>
    </w:p>
    <w:p w:rsidR="003C56D7" w:rsidRDefault="00366DA7" w:rsidP="00A22C6D">
      <w:pPr>
        <w:pStyle w:val="ListParagraph"/>
        <w:numPr>
          <w:ilvl w:val="0"/>
          <w:numId w:val="88"/>
        </w:numPr>
        <w:spacing w:after="0" w:line="360" w:lineRule="auto"/>
      </w:pPr>
      <w:r w:rsidRPr="00E3653D">
        <w:rPr>
          <w:rFonts w:eastAsia="Arial"/>
          <w:color w:val="000000"/>
          <w:lang w:val="uz-Cyrl-UZ"/>
        </w:rPr>
        <w:t xml:space="preserve">are aware of and comply with the </w:t>
      </w:r>
      <w:r w:rsidRPr="00E3653D">
        <w:rPr>
          <w:rFonts w:eastAsia="Arial"/>
          <w:color w:val="000000"/>
        </w:rPr>
        <w:t>Consultant</w:t>
      </w:r>
      <w:r w:rsidRPr="00E3653D">
        <w:rPr>
          <w:rFonts w:eastAsia="Arial"/>
          <w:color w:val="000000"/>
          <w:lang w:val="uz-Cyrl-UZ"/>
        </w:rPr>
        <w:t>’s duties under this C</w:t>
      </w:r>
      <w:proofErr w:type="spellStart"/>
      <w:r w:rsidRPr="00E3653D">
        <w:rPr>
          <w:rFonts w:eastAsia="Arial"/>
          <w:color w:val="000000"/>
        </w:rPr>
        <w:t>ondition</w:t>
      </w:r>
      <w:proofErr w:type="spellEnd"/>
      <w:r w:rsidRPr="00E3653D">
        <w:rPr>
          <w:rFonts w:eastAsia="Arial"/>
          <w:color w:val="000000"/>
          <w:lang w:val="uz-Cyrl-UZ"/>
        </w:rPr>
        <w:t>;</w:t>
      </w:r>
    </w:p>
    <w:p w:rsidR="003C56D7" w:rsidRDefault="00366DA7" w:rsidP="00A22C6D">
      <w:pPr>
        <w:pStyle w:val="ListParagraph"/>
        <w:numPr>
          <w:ilvl w:val="0"/>
          <w:numId w:val="88"/>
        </w:numPr>
        <w:spacing w:after="0" w:line="360" w:lineRule="auto"/>
      </w:pPr>
      <w:r w:rsidRPr="00E3653D">
        <w:rPr>
          <w:rFonts w:eastAsia="Arial"/>
          <w:color w:val="000000"/>
          <w:lang w:val="uz-Cyrl-UZ"/>
        </w:rPr>
        <w:t xml:space="preserve">are subject to appropriate confidentiality undertakings with the </w:t>
      </w:r>
      <w:r w:rsidRPr="00E3653D">
        <w:rPr>
          <w:rFonts w:eastAsia="Arial"/>
          <w:color w:val="000000"/>
        </w:rPr>
        <w:t xml:space="preserve">Consultant </w:t>
      </w:r>
      <w:r w:rsidRPr="00E3653D">
        <w:rPr>
          <w:rFonts w:eastAsia="Arial"/>
          <w:color w:val="000000"/>
          <w:lang w:val="uz-Cyrl-UZ"/>
        </w:rPr>
        <w:t xml:space="preserve">or the </w:t>
      </w:r>
      <w:r w:rsidRPr="00E3653D">
        <w:rPr>
          <w:rFonts w:eastAsia="Arial"/>
          <w:color w:val="000000"/>
        </w:rPr>
        <w:t xml:space="preserve"> </w:t>
      </w:r>
      <w:r w:rsidRPr="00E3653D">
        <w:rPr>
          <w:rFonts w:eastAsia="Arial"/>
          <w:color w:val="000000"/>
          <w:lang w:val="uz-Cyrl-UZ"/>
        </w:rPr>
        <w:t>relevant Sub-contractor;</w:t>
      </w:r>
    </w:p>
    <w:p w:rsidR="005169EC" w:rsidRPr="005169EC" w:rsidRDefault="00366DA7" w:rsidP="00A22C6D">
      <w:pPr>
        <w:pStyle w:val="ListParagraph"/>
        <w:numPr>
          <w:ilvl w:val="0"/>
          <w:numId w:val="88"/>
        </w:numPr>
        <w:spacing w:after="0" w:line="360" w:lineRule="auto"/>
      </w:pPr>
      <w:r w:rsidRPr="00E3653D">
        <w:rPr>
          <w:rFonts w:eastAsia="Arial"/>
          <w:color w:val="000000"/>
          <w:lang w:val="uz-Cyrl-UZ"/>
        </w:rPr>
        <w:t xml:space="preserve">are informed of the confidential nature of the Personal Data and do not publish, disclose or divulge any of the Personal Data to any third party unless directed in writing to do so by the </w:t>
      </w:r>
      <w:r w:rsidRPr="00E3653D">
        <w:rPr>
          <w:rFonts w:eastAsia="Arial"/>
          <w:color w:val="000000"/>
        </w:rPr>
        <w:t>Client</w:t>
      </w:r>
      <w:r w:rsidRPr="00E3653D">
        <w:rPr>
          <w:rFonts w:eastAsia="Arial"/>
          <w:color w:val="000000"/>
          <w:lang w:val="uz-Cyrl-UZ"/>
        </w:rPr>
        <w:t xml:space="preserve"> or as otherwise permitted by this Contract; and</w:t>
      </w:r>
    </w:p>
    <w:p w:rsidR="003C56D7" w:rsidRPr="005169EC" w:rsidRDefault="00366DA7" w:rsidP="00A22C6D">
      <w:pPr>
        <w:pStyle w:val="ListParagraph"/>
        <w:numPr>
          <w:ilvl w:val="0"/>
          <w:numId w:val="88"/>
        </w:numPr>
        <w:spacing w:after="0" w:line="360" w:lineRule="auto"/>
      </w:pPr>
      <w:r w:rsidRPr="005169EC">
        <w:rPr>
          <w:rFonts w:eastAsia="Arial"/>
          <w:color w:val="000000"/>
          <w:lang w:val="uz-Cyrl-UZ"/>
        </w:rPr>
        <w:lastRenderedPageBreak/>
        <w:t xml:space="preserve">have undergone adequate training in the use, care, protection and handling of </w:t>
      </w:r>
      <w:r w:rsidRPr="005169EC">
        <w:rPr>
          <w:rFonts w:eastAsia="Arial"/>
          <w:color w:val="000000"/>
        </w:rPr>
        <w:t>P</w:t>
      </w:r>
      <w:r w:rsidRPr="005169EC">
        <w:rPr>
          <w:rFonts w:eastAsia="Arial"/>
          <w:color w:val="000000"/>
          <w:lang w:val="uz-Cyrl-UZ"/>
        </w:rPr>
        <w:t xml:space="preserve">ersonal </w:t>
      </w:r>
      <w:r w:rsidRPr="005169EC">
        <w:rPr>
          <w:rFonts w:eastAsia="Arial"/>
          <w:color w:val="000000"/>
        </w:rPr>
        <w:t>D</w:t>
      </w:r>
      <w:r w:rsidRPr="005169EC">
        <w:rPr>
          <w:rFonts w:eastAsia="Arial"/>
          <w:color w:val="000000"/>
          <w:lang w:val="uz-Cyrl-UZ"/>
        </w:rPr>
        <w:t>ata</w:t>
      </w:r>
      <w:r w:rsidRPr="005169EC">
        <w:rPr>
          <w:rFonts w:eastAsia="Arial"/>
          <w:color w:val="000000"/>
        </w:rPr>
        <w:t>.</w:t>
      </w:r>
    </w:p>
    <w:p w:rsidR="005169EC" w:rsidRDefault="005169EC" w:rsidP="005169EC">
      <w:pPr>
        <w:spacing w:after="0" w:line="360" w:lineRule="auto"/>
        <w:ind w:left="709"/>
      </w:pPr>
      <w:r>
        <w:t>1</w:t>
      </w:r>
    </w:p>
    <w:p w:rsidR="003C56D7" w:rsidRDefault="00366DA7" w:rsidP="00A22C6D">
      <w:pPr>
        <w:pStyle w:val="ListParagraph"/>
        <w:numPr>
          <w:ilvl w:val="1"/>
          <w:numId w:val="84"/>
        </w:numPr>
        <w:spacing w:after="0" w:line="360" w:lineRule="auto"/>
        <w:ind w:hanging="731"/>
      </w:pPr>
      <w:r w:rsidRPr="00E3653D">
        <w:rPr>
          <w:bCs/>
          <w:iCs/>
        </w:rPr>
        <w:t>implement appropriate technical and organisational measures in accordance with Article 32 of the 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w:t>
      </w:r>
    </w:p>
    <w:p w:rsidR="003C56D7" w:rsidRDefault="00366DA7" w:rsidP="00A22C6D">
      <w:pPr>
        <w:pStyle w:val="ListParagraph"/>
        <w:numPr>
          <w:ilvl w:val="0"/>
          <w:numId w:val="83"/>
        </w:numPr>
        <w:spacing w:after="0" w:line="360" w:lineRule="auto"/>
        <w:ind w:hanging="578"/>
      </w:pPr>
      <w:r w:rsidRPr="00366DA7">
        <w:t xml:space="preserve">The Consultant shall not </w:t>
      </w:r>
      <w:r w:rsidRPr="00E3653D">
        <w:rPr>
          <w:bCs/>
          <w:iCs/>
        </w:rPr>
        <w:t>engage a sub-contractor to carry out Processing in connection with the Project without prior specific or general written authorisation from the Client. In the case of general written authorisation, the Consultant must inform the Client of any intended changes concerning the addition or replacement of any other sub-contractor and give the Client an opportunity to object to such changes.</w:t>
      </w:r>
    </w:p>
    <w:p w:rsidR="003C56D7" w:rsidRPr="00E3653D" w:rsidRDefault="00366DA7" w:rsidP="00A22C6D">
      <w:pPr>
        <w:pStyle w:val="ListParagraph"/>
        <w:numPr>
          <w:ilvl w:val="0"/>
          <w:numId w:val="83"/>
        </w:numPr>
        <w:spacing w:after="0" w:line="360" w:lineRule="auto"/>
        <w:ind w:hanging="578"/>
        <w:rPr>
          <w:bCs/>
          <w:iCs/>
        </w:rPr>
      </w:pPr>
      <w:r w:rsidRPr="00E3653D">
        <w:rPr>
          <w:bCs/>
          <w:iCs/>
        </w:rPr>
        <w:t xml:space="preserve">If the Consultant engages a sub-contractor for carrying out </w:t>
      </w:r>
      <w:proofErr w:type="gramStart"/>
      <w:r w:rsidRPr="00E3653D">
        <w:rPr>
          <w:bCs/>
          <w:iCs/>
        </w:rPr>
        <w:t>Processing</w:t>
      </w:r>
      <w:proofErr w:type="gramEnd"/>
      <w:r w:rsidRPr="00E3653D">
        <w:rPr>
          <w:bCs/>
          <w:iCs/>
        </w:rPr>
        <w:t xml:space="preserve"> activities on behalf of the Client, the Consultant must ensure that same data protection obligations as set out in this Contract are imposed on the sub-contractor by way of a written and legally binding contract, in particular providing sufficient guarantees to implement appropriate technical and organisational measures. The Consultant shall remain fully liable to the Client for the performance of the sub-contractor’s performance of the obligations.</w:t>
      </w:r>
    </w:p>
    <w:p w:rsidR="003C56D7" w:rsidRDefault="00366DA7" w:rsidP="00A22C6D">
      <w:pPr>
        <w:pStyle w:val="ListParagraph"/>
        <w:numPr>
          <w:ilvl w:val="0"/>
          <w:numId w:val="83"/>
        </w:numPr>
        <w:spacing w:after="0" w:line="360" w:lineRule="auto"/>
        <w:ind w:hanging="578"/>
      </w:pPr>
      <w:r w:rsidRPr="00366DA7">
        <w:t xml:space="preserve">The Consultant must provide to the Client reasonable assistance including by such technical and organisational measures as may be appropriate in complying with Articles 12-23 of the GDPR. The Consultant must </w:t>
      </w:r>
      <w:r w:rsidRPr="00E3653D">
        <w:rPr>
          <w:rFonts w:eastAsia="ArialMT"/>
          <w:color w:val="000000"/>
        </w:rPr>
        <w:t>notify the Client if it:</w:t>
      </w:r>
    </w:p>
    <w:p w:rsidR="003C56D7" w:rsidRDefault="00366DA7" w:rsidP="00A22C6D">
      <w:pPr>
        <w:pStyle w:val="ListParagraph"/>
        <w:numPr>
          <w:ilvl w:val="1"/>
          <w:numId w:val="85"/>
        </w:numPr>
        <w:spacing w:after="0" w:line="360" w:lineRule="auto"/>
      </w:pPr>
      <w:r w:rsidRPr="00E3653D">
        <w:rPr>
          <w:rFonts w:eastAsia="ArialMT"/>
          <w:color w:val="000000"/>
        </w:rPr>
        <w:t xml:space="preserve">receives a Data Subject Access Request (or purported Data Subject </w:t>
      </w:r>
      <w:r w:rsidR="003C56D7" w:rsidRPr="00E3653D">
        <w:rPr>
          <w:rFonts w:eastAsia="ArialMT"/>
          <w:color w:val="000000"/>
        </w:rPr>
        <w:t xml:space="preserve"> </w:t>
      </w:r>
      <w:r w:rsidRPr="00E3653D">
        <w:rPr>
          <w:rFonts w:eastAsia="ArialMT"/>
          <w:color w:val="000000"/>
        </w:rPr>
        <w:t>Access Request);</w:t>
      </w:r>
    </w:p>
    <w:p w:rsidR="003C56D7" w:rsidRDefault="00366DA7" w:rsidP="00A22C6D">
      <w:pPr>
        <w:pStyle w:val="ListParagraph"/>
        <w:numPr>
          <w:ilvl w:val="1"/>
          <w:numId w:val="85"/>
        </w:numPr>
        <w:spacing w:after="0" w:line="360" w:lineRule="auto"/>
      </w:pPr>
      <w:r w:rsidRPr="00E3653D">
        <w:rPr>
          <w:rFonts w:eastAsia="ArialMT"/>
          <w:color w:val="000000"/>
        </w:rPr>
        <w:t>receives a request to rectify, block or erase any Personal Data;</w:t>
      </w:r>
    </w:p>
    <w:p w:rsidR="003C56D7" w:rsidRDefault="00366DA7" w:rsidP="00A22C6D">
      <w:pPr>
        <w:pStyle w:val="ListParagraph"/>
        <w:numPr>
          <w:ilvl w:val="1"/>
          <w:numId w:val="85"/>
        </w:numPr>
        <w:spacing w:after="0" w:line="360" w:lineRule="auto"/>
      </w:pPr>
      <w:r w:rsidRPr="00E3653D">
        <w:rPr>
          <w:rFonts w:eastAsia="ArialMT"/>
          <w:color w:val="000000"/>
        </w:rPr>
        <w:t>receives any other request, complaint or communication relating to either Party's obligations under the Data Protection Laws;</w:t>
      </w:r>
    </w:p>
    <w:p w:rsidR="003C56D7" w:rsidRPr="00E3653D" w:rsidRDefault="00366DA7" w:rsidP="00A22C6D">
      <w:pPr>
        <w:pStyle w:val="ListParagraph"/>
        <w:numPr>
          <w:ilvl w:val="1"/>
          <w:numId w:val="85"/>
        </w:numPr>
        <w:spacing w:after="0" w:line="360" w:lineRule="auto"/>
        <w:rPr>
          <w:rFonts w:eastAsia="ArialMT"/>
          <w:color w:val="000000"/>
        </w:rPr>
      </w:pPr>
      <w:r w:rsidRPr="00E3653D">
        <w:rPr>
          <w:rFonts w:eastAsia="ArialMT"/>
          <w:color w:val="000000"/>
        </w:rPr>
        <w:t>receives any communication from the Supervisory Authority or any other</w:t>
      </w:r>
      <w:r w:rsidR="003C56D7">
        <w:t xml:space="preserve"> </w:t>
      </w:r>
      <w:proofErr w:type="spellStart"/>
      <w:r w:rsidRPr="00E3653D">
        <w:rPr>
          <w:rFonts w:eastAsia="ArialMT"/>
          <w:color w:val="000000"/>
        </w:rPr>
        <w:t>egulatory</w:t>
      </w:r>
      <w:proofErr w:type="spellEnd"/>
      <w:r w:rsidRPr="00E3653D">
        <w:rPr>
          <w:rFonts w:eastAsia="ArialMT"/>
          <w:color w:val="000000"/>
        </w:rPr>
        <w:t xml:space="preserve"> authority in connection with Personal Data processed under this Contract; or</w:t>
      </w:r>
    </w:p>
    <w:p w:rsidR="003C56D7" w:rsidRPr="00E3653D" w:rsidRDefault="00366DA7" w:rsidP="00A22C6D">
      <w:pPr>
        <w:pStyle w:val="ListParagraph"/>
        <w:numPr>
          <w:ilvl w:val="1"/>
          <w:numId w:val="85"/>
        </w:numPr>
        <w:spacing w:after="0" w:line="360" w:lineRule="auto"/>
        <w:rPr>
          <w:rFonts w:eastAsia="ArialMT"/>
          <w:color w:val="000000"/>
        </w:rPr>
      </w:pPr>
      <w:r w:rsidRPr="00E3653D">
        <w:rPr>
          <w:rFonts w:eastAsia="ArialMT"/>
          <w:color w:val="000000"/>
        </w:rPr>
        <w:t>receives a request from any third Party for disclosure of Personal Data where compliance with such request is required or purported to be required by law or regulatory order;</w:t>
      </w:r>
      <w:r w:rsidRPr="00366DA7">
        <w:t xml:space="preserve"> </w:t>
      </w:r>
    </w:p>
    <w:p w:rsidR="003C56D7" w:rsidRDefault="00366DA7" w:rsidP="005169EC">
      <w:pPr>
        <w:spacing w:after="0" w:line="360" w:lineRule="auto"/>
      </w:pPr>
      <w:r w:rsidRPr="00366DA7">
        <w:lastRenderedPageBreak/>
        <w:t>and such notification must take place as soon as is possible but in any event within 3 business days of receipt of the request or any other period as agreed in writing with the Client from time to time.</w:t>
      </w:r>
    </w:p>
    <w:p w:rsidR="003C56D7" w:rsidRDefault="00366DA7" w:rsidP="00A22C6D">
      <w:pPr>
        <w:pStyle w:val="ListParagraph"/>
        <w:numPr>
          <w:ilvl w:val="0"/>
          <w:numId w:val="83"/>
        </w:numPr>
        <w:spacing w:after="0" w:line="360" w:lineRule="auto"/>
        <w:ind w:hanging="578"/>
      </w:pPr>
      <w:r w:rsidRPr="00366DA7">
        <w:t xml:space="preserve">Taking into account the nature of the Processing and the information available, the Consultant must assist the Client in complying with the Client’s obligations concerning the security of personal data, reporting requirements for data breaches, data protection impact assessments and prior consultations in accordance </w:t>
      </w:r>
      <w:proofErr w:type="gramStart"/>
      <w:r w:rsidRPr="00366DA7">
        <w:t>with  Articles</w:t>
      </w:r>
      <w:proofErr w:type="gramEnd"/>
      <w:r w:rsidRPr="00366DA7">
        <w:t xml:space="preserve"> 32 to 36 of the GDPR. These obligations include:</w:t>
      </w:r>
    </w:p>
    <w:p w:rsidR="003C56D7" w:rsidRDefault="00366DA7" w:rsidP="00A22C6D">
      <w:pPr>
        <w:pStyle w:val="ListParagraph"/>
        <w:numPr>
          <w:ilvl w:val="1"/>
          <w:numId w:val="86"/>
        </w:numPr>
        <w:spacing w:after="0" w:line="360" w:lineRule="auto"/>
      </w:pPr>
      <w:r w:rsidRPr="00366DA7">
        <w:t>ensuring an appropriate level of protection through technical and organisational measures that take into account the circumstances and purposes of the processing  as well as the projected probability and severity of a possible infringement of the law as a result of security vulnerabilities and that enable an immediate detection of relevant infringement events.</w:t>
      </w:r>
    </w:p>
    <w:p w:rsidR="003C56D7" w:rsidRDefault="00366DA7" w:rsidP="00A22C6D">
      <w:pPr>
        <w:pStyle w:val="ListParagraph"/>
        <w:numPr>
          <w:ilvl w:val="1"/>
          <w:numId w:val="86"/>
        </w:numPr>
        <w:spacing w:after="0" w:line="360" w:lineRule="auto"/>
      </w:pPr>
      <w:r w:rsidRPr="00366DA7">
        <w:t>notifying a Personal Data breach to the Client without undue delay and in any event no later than 24 hours after becoming aware of a Personal Data breach;</w:t>
      </w:r>
    </w:p>
    <w:p w:rsidR="003C56D7" w:rsidRDefault="00366DA7" w:rsidP="00A22C6D">
      <w:pPr>
        <w:pStyle w:val="ListParagraph"/>
        <w:numPr>
          <w:ilvl w:val="1"/>
          <w:numId w:val="86"/>
        </w:numPr>
        <w:spacing w:after="0" w:line="360" w:lineRule="auto"/>
      </w:pPr>
      <w:r w:rsidRPr="00366DA7">
        <w:t xml:space="preserve">assisting the Client with communication of a personal data breach to a Data Subject;   </w:t>
      </w:r>
    </w:p>
    <w:p w:rsidR="003C56D7" w:rsidRDefault="00366DA7" w:rsidP="00A22C6D">
      <w:pPr>
        <w:pStyle w:val="ListParagraph"/>
        <w:numPr>
          <w:ilvl w:val="1"/>
          <w:numId w:val="86"/>
        </w:numPr>
        <w:spacing w:after="0" w:line="360" w:lineRule="auto"/>
      </w:pPr>
      <w:r w:rsidRPr="00366DA7">
        <w:t xml:space="preserve">supporting the Client with preparation of a data protection impact assessment; </w:t>
      </w:r>
    </w:p>
    <w:p w:rsidR="003C56D7" w:rsidRDefault="00366DA7" w:rsidP="00A22C6D">
      <w:pPr>
        <w:pStyle w:val="ListParagraph"/>
        <w:numPr>
          <w:ilvl w:val="1"/>
          <w:numId w:val="86"/>
        </w:numPr>
        <w:spacing w:after="0" w:line="360" w:lineRule="auto"/>
      </w:pPr>
      <w:proofErr w:type="gramStart"/>
      <w:r w:rsidRPr="00366DA7">
        <w:t>supporting</w:t>
      </w:r>
      <w:proofErr w:type="gramEnd"/>
      <w:r w:rsidRPr="00366DA7">
        <w:t xml:space="preserve"> the Client with regard to prior consultation of the Supervisory Authority.</w:t>
      </w:r>
    </w:p>
    <w:p w:rsidR="003C56D7" w:rsidRPr="005169EC" w:rsidRDefault="00366DA7" w:rsidP="00A22C6D">
      <w:pPr>
        <w:pStyle w:val="ListParagraph"/>
        <w:numPr>
          <w:ilvl w:val="0"/>
          <w:numId w:val="83"/>
        </w:numPr>
        <w:spacing w:after="0" w:line="360" w:lineRule="auto"/>
        <w:ind w:hanging="578"/>
      </w:pPr>
      <w:r w:rsidRPr="00E3653D">
        <w:rPr>
          <w:bCs/>
          <w:iCs/>
        </w:rPr>
        <w:t>At the end of the Contract in relation to any processing</w:t>
      </w:r>
      <w:r w:rsidRPr="00366DA7">
        <w:t xml:space="preserve"> carried out by </w:t>
      </w:r>
      <w:proofErr w:type="gramStart"/>
      <w:r w:rsidRPr="00366DA7">
        <w:t>the  Consultant</w:t>
      </w:r>
      <w:proofErr w:type="gramEnd"/>
      <w:r w:rsidRPr="00366DA7">
        <w:t xml:space="preserve"> in respect of the Project, </w:t>
      </w:r>
      <w:r w:rsidRPr="00E3653D">
        <w:rPr>
          <w:bCs/>
          <w:iCs/>
        </w:rPr>
        <w:t>the Consultant must, on written instruction of the Client, delete or return to the Client all Personal Data and delete existing copies unless EU or Member State law requires storage of the Personal Data.</w:t>
      </w:r>
    </w:p>
    <w:p w:rsidR="005169EC" w:rsidRDefault="005169EC" w:rsidP="005169EC">
      <w:pPr>
        <w:spacing w:after="0" w:line="360" w:lineRule="auto"/>
        <w:ind w:left="142"/>
      </w:pPr>
      <w:r>
        <w:t>2</w:t>
      </w:r>
    </w:p>
    <w:p w:rsidR="003C56D7" w:rsidRDefault="00366DA7" w:rsidP="00A22C6D">
      <w:pPr>
        <w:pStyle w:val="ListParagraph"/>
        <w:numPr>
          <w:ilvl w:val="0"/>
          <w:numId w:val="83"/>
        </w:numPr>
        <w:spacing w:after="0" w:line="360" w:lineRule="auto"/>
        <w:ind w:hanging="578"/>
      </w:pPr>
      <w:r w:rsidRPr="00366DA7">
        <w:t>The Consultant must:</w:t>
      </w:r>
    </w:p>
    <w:p w:rsidR="003C56D7" w:rsidRDefault="00366DA7" w:rsidP="00A22C6D">
      <w:pPr>
        <w:pStyle w:val="ListParagraph"/>
        <w:numPr>
          <w:ilvl w:val="1"/>
          <w:numId w:val="87"/>
        </w:numPr>
        <w:spacing w:after="0" w:line="360" w:lineRule="auto"/>
      </w:pPr>
      <w:r w:rsidRPr="00E3653D">
        <w:rPr>
          <w:u w:color="000000"/>
        </w:rPr>
        <w:t>provide such information as is necessary to enable the Client to satisfy itself of the Consultant’s compliance with this Condition 24;</w:t>
      </w:r>
    </w:p>
    <w:p w:rsidR="003C56D7" w:rsidRDefault="00366DA7" w:rsidP="00A22C6D">
      <w:pPr>
        <w:pStyle w:val="ListParagraph"/>
        <w:numPr>
          <w:ilvl w:val="1"/>
          <w:numId w:val="87"/>
        </w:numPr>
        <w:spacing w:after="0" w:line="360" w:lineRule="auto"/>
      </w:pPr>
      <w:r w:rsidRPr="00E3653D">
        <w:rPr>
          <w:u w:color="000000"/>
        </w:rPr>
        <w:t>allow the Client, its employees, auditors, authorised agents or advisers reasonable access to any relevant premises, during normal business hours, to inspect the procedures, measures and records referred to in this Condition 24 and contribute as is reasonable to those audits and inspections;</w:t>
      </w:r>
    </w:p>
    <w:p w:rsidR="003C56D7" w:rsidRDefault="00366DA7" w:rsidP="00A22C6D">
      <w:pPr>
        <w:pStyle w:val="ListParagraph"/>
        <w:numPr>
          <w:ilvl w:val="1"/>
          <w:numId w:val="87"/>
        </w:numPr>
        <w:spacing w:after="0" w:line="360" w:lineRule="auto"/>
      </w:pPr>
      <w:proofErr w:type="gramStart"/>
      <w:r w:rsidRPr="00E3653D">
        <w:rPr>
          <w:u w:color="000000"/>
        </w:rPr>
        <w:t>inform</w:t>
      </w:r>
      <w:proofErr w:type="gramEnd"/>
      <w:r w:rsidRPr="00E3653D">
        <w:rPr>
          <w:u w:color="000000"/>
        </w:rPr>
        <w:t xml:space="preserve"> the Client if, in its opinion, an instruction from the Client infringes any obligation under the Data Protection Laws.</w:t>
      </w:r>
    </w:p>
    <w:p w:rsidR="003C56D7" w:rsidRDefault="00366DA7" w:rsidP="00A22C6D">
      <w:pPr>
        <w:pStyle w:val="ListParagraph"/>
        <w:numPr>
          <w:ilvl w:val="0"/>
          <w:numId w:val="83"/>
        </w:numPr>
        <w:spacing w:after="0" w:line="360" w:lineRule="auto"/>
        <w:ind w:hanging="578"/>
      </w:pPr>
      <w:r w:rsidRPr="00366DA7">
        <w:t>The Consultant must maintain written records including in electronic form, of all Processing activities carried out in performance of the Contract or otherwise on behalf of the Client containing the information set out in Article 30(2) of the GDPR.</w:t>
      </w:r>
    </w:p>
    <w:p w:rsidR="003C56D7" w:rsidRDefault="00366DA7" w:rsidP="00A22C6D">
      <w:pPr>
        <w:pStyle w:val="ListParagraph"/>
        <w:numPr>
          <w:ilvl w:val="0"/>
          <w:numId w:val="83"/>
        </w:numPr>
        <w:spacing w:after="0" w:line="360" w:lineRule="auto"/>
        <w:ind w:hanging="578"/>
      </w:pPr>
      <w:r w:rsidRPr="00366DA7">
        <w:lastRenderedPageBreak/>
        <w:t xml:space="preserve">If requested, the Consultant must make such records referred to Condition 24.12 available to the Supervisory Authority on request and co-operate with the Supervisory Authority in the performance of its tasks. </w:t>
      </w:r>
    </w:p>
    <w:p w:rsidR="00366DA7" w:rsidRPr="00366DA7" w:rsidRDefault="00366DA7" w:rsidP="00A22C6D">
      <w:pPr>
        <w:pStyle w:val="ListParagraph"/>
        <w:numPr>
          <w:ilvl w:val="0"/>
          <w:numId w:val="83"/>
        </w:numPr>
        <w:spacing w:after="0" w:line="360" w:lineRule="auto"/>
        <w:ind w:hanging="578"/>
      </w:pPr>
      <w:r w:rsidRPr="00366DA7">
        <w:t>Parties acknowledge that the inspecting party will use reasonable endeavours to carry out any audit or inspection under Condition 24.13 with minimum disruption to the Consultant’s day to day business.</w:t>
      </w:r>
    </w:p>
    <w:p w:rsidR="00366DA7" w:rsidRPr="00366DA7" w:rsidRDefault="00366DA7" w:rsidP="002D74DB">
      <w:pPr>
        <w:spacing w:after="0" w:line="360" w:lineRule="auto"/>
        <w:rPr>
          <w:u w:color="000000"/>
        </w:rPr>
      </w:pPr>
    </w:p>
    <w:p w:rsidR="00366DA7" w:rsidRPr="00366DA7" w:rsidRDefault="00366DA7" w:rsidP="002D74DB">
      <w:pPr>
        <w:spacing w:after="0" w:line="360" w:lineRule="auto"/>
      </w:pPr>
      <w:r w:rsidRPr="00366DA7">
        <w:t xml:space="preserve"> </w:t>
      </w:r>
    </w:p>
    <w:p w:rsidR="00366DA7" w:rsidRPr="00366DA7" w:rsidRDefault="00366DA7" w:rsidP="002D74DB">
      <w:pPr>
        <w:spacing w:after="0" w:line="360" w:lineRule="auto"/>
      </w:pPr>
    </w:p>
    <w:p w:rsidR="00366DA7" w:rsidRPr="00366DA7" w:rsidRDefault="00366DA7" w:rsidP="002D74DB">
      <w:pPr>
        <w:spacing w:after="0" w:line="360" w:lineRule="auto"/>
        <w:rPr>
          <w:b/>
        </w:rPr>
      </w:pPr>
      <w:r w:rsidRPr="00366DA7">
        <w:rPr>
          <w:b/>
        </w:rPr>
        <w:br w:type="page"/>
      </w:r>
    </w:p>
    <w:p w:rsidR="00366DA7" w:rsidRPr="00366DA7" w:rsidRDefault="00366DA7" w:rsidP="005169EC">
      <w:pPr>
        <w:pStyle w:val="Heading1"/>
      </w:pPr>
      <w:r w:rsidRPr="00366DA7">
        <w:lastRenderedPageBreak/>
        <w:t>SCHEDULE (Data Protection)</w:t>
      </w:r>
      <w:r w:rsidR="005169EC">
        <w:tab/>
      </w:r>
    </w:p>
    <w:p w:rsidR="00366DA7" w:rsidRPr="00366DA7" w:rsidRDefault="00366DA7" w:rsidP="002D74DB">
      <w:pPr>
        <w:spacing w:after="0" w:line="360" w:lineRule="auto"/>
      </w:pPr>
    </w:p>
    <w:p w:rsidR="00366DA7" w:rsidRPr="00366DA7" w:rsidRDefault="00366DA7" w:rsidP="005169EC">
      <w:r w:rsidRPr="00366DA7">
        <w:t>Data Processing provision as required by Article 28(3) GDPR.</w:t>
      </w:r>
    </w:p>
    <w:p w:rsidR="00366DA7" w:rsidRPr="00366DA7" w:rsidRDefault="00366DA7" w:rsidP="005169EC"/>
    <w:p w:rsidR="00366DA7" w:rsidRPr="00366DA7" w:rsidRDefault="00366DA7" w:rsidP="005169EC">
      <w:r w:rsidRPr="00366DA7">
        <w:t xml:space="preserve">This Schedule includes certain details of the Processing of Personal Data in connection with the Project: </w:t>
      </w:r>
    </w:p>
    <w:p w:rsidR="00366DA7" w:rsidRPr="005169EC" w:rsidRDefault="00366DA7" w:rsidP="002D74DB">
      <w:pPr>
        <w:spacing w:after="0" w:line="360" w:lineRule="auto"/>
        <w:rPr>
          <w:sz w:val="20"/>
          <w:szCs w:val="20"/>
        </w:rPr>
      </w:pPr>
    </w:p>
    <w:p w:rsidR="00366DA7" w:rsidRPr="005169EC" w:rsidRDefault="00366DA7" w:rsidP="00A22C6D">
      <w:pPr>
        <w:pStyle w:val="ListParagraph"/>
        <w:numPr>
          <w:ilvl w:val="0"/>
          <w:numId w:val="89"/>
        </w:numPr>
        <w:spacing w:after="0" w:line="360" w:lineRule="auto"/>
        <w:rPr>
          <w:rFonts w:ascii="Cambria" w:hAnsi="Cambria"/>
          <w:bCs/>
          <w:sz w:val="20"/>
          <w:szCs w:val="20"/>
        </w:rPr>
      </w:pPr>
      <w:r w:rsidRPr="005169EC">
        <w:rPr>
          <w:rFonts w:ascii="Cambria" w:hAnsi="Cambria"/>
          <w:bCs/>
          <w:i/>
          <w:sz w:val="20"/>
          <w:szCs w:val="20"/>
        </w:rPr>
        <w:t>Subject matter and duration of the Processing of  Personal Data</w:t>
      </w:r>
    </w:p>
    <w:p w:rsidR="00366DA7" w:rsidRPr="005169EC" w:rsidRDefault="00366DA7" w:rsidP="00A22C6D">
      <w:pPr>
        <w:pStyle w:val="ListParagraph"/>
        <w:numPr>
          <w:ilvl w:val="0"/>
          <w:numId w:val="89"/>
        </w:numPr>
        <w:spacing w:after="0" w:line="360" w:lineRule="auto"/>
        <w:rPr>
          <w:rFonts w:ascii="Cambria" w:hAnsi="Cambria"/>
          <w:bCs/>
          <w:sz w:val="20"/>
          <w:szCs w:val="20"/>
        </w:rPr>
      </w:pPr>
      <w:r w:rsidRPr="005169EC">
        <w:rPr>
          <w:rFonts w:ascii="Cambria" w:hAnsi="Cambria"/>
          <w:bCs/>
          <w:sz w:val="20"/>
          <w:szCs w:val="20"/>
        </w:rPr>
        <w:t xml:space="preserve">The subject matter and duration of the Processing of Personal Data are [insert description here]. </w:t>
      </w:r>
    </w:p>
    <w:p w:rsidR="00366DA7" w:rsidRPr="005169EC" w:rsidRDefault="00366DA7" w:rsidP="00A22C6D">
      <w:pPr>
        <w:pStyle w:val="ListParagraph"/>
        <w:numPr>
          <w:ilvl w:val="0"/>
          <w:numId w:val="89"/>
        </w:numPr>
        <w:spacing w:after="0" w:line="360" w:lineRule="auto"/>
        <w:rPr>
          <w:rFonts w:ascii="Cambria" w:hAnsi="Cambria"/>
          <w:bCs/>
          <w:i/>
          <w:sz w:val="20"/>
          <w:szCs w:val="20"/>
        </w:rPr>
      </w:pPr>
      <w:r w:rsidRPr="005169EC">
        <w:rPr>
          <w:rFonts w:ascii="Cambria" w:hAnsi="Cambria"/>
          <w:bCs/>
          <w:i/>
          <w:sz w:val="20"/>
          <w:szCs w:val="20"/>
        </w:rPr>
        <w:t>The nature and purpose of the Processing of Personal Data</w:t>
      </w:r>
    </w:p>
    <w:p w:rsidR="00366DA7" w:rsidRPr="005169EC" w:rsidRDefault="00366DA7" w:rsidP="00A22C6D">
      <w:pPr>
        <w:pStyle w:val="ListParagraph"/>
        <w:numPr>
          <w:ilvl w:val="0"/>
          <w:numId w:val="89"/>
        </w:numPr>
        <w:spacing w:after="0" w:line="360" w:lineRule="auto"/>
        <w:ind w:left="1276" w:hanging="567"/>
        <w:rPr>
          <w:rFonts w:ascii="Cambria" w:hAnsi="Cambria"/>
          <w:bCs/>
          <w:sz w:val="20"/>
          <w:szCs w:val="20"/>
        </w:rPr>
      </w:pPr>
      <w:r w:rsidRPr="005169EC">
        <w:rPr>
          <w:rFonts w:ascii="Cambria" w:hAnsi="Cambria"/>
          <w:bCs/>
          <w:sz w:val="20"/>
          <w:szCs w:val="20"/>
        </w:rPr>
        <w:t>[Include description here]</w:t>
      </w:r>
    </w:p>
    <w:p w:rsidR="00366DA7" w:rsidRPr="005169EC" w:rsidRDefault="00366DA7" w:rsidP="00A22C6D">
      <w:pPr>
        <w:pStyle w:val="ListParagraph"/>
        <w:numPr>
          <w:ilvl w:val="0"/>
          <w:numId w:val="89"/>
        </w:numPr>
        <w:spacing w:after="0" w:line="360" w:lineRule="auto"/>
        <w:rPr>
          <w:rFonts w:ascii="Cambria" w:hAnsi="Cambria"/>
          <w:bCs/>
          <w:i/>
          <w:sz w:val="20"/>
          <w:szCs w:val="20"/>
        </w:rPr>
      </w:pPr>
      <w:r w:rsidRPr="005169EC">
        <w:rPr>
          <w:rFonts w:ascii="Cambria" w:hAnsi="Cambria"/>
          <w:bCs/>
          <w:i/>
          <w:sz w:val="20"/>
          <w:szCs w:val="20"/>
        </w:rPr>
        <w:t>The type  of  Personal Data to be Processed</w:t>
      </w:r>
    </w:p>
    <w:p w:rsidR="00366DA7" w:rsidRPr="005169EC" w:rsidRDefault="00366DA7" w:rsidP="00A22C6D">
      <w:pPr>
        <w:pStyle w:val="ListParagraph"/>
        <w:numPr>
          <w:ilvl w:val="0"/>
          <w:numId w:val="89"/>
        </w:numPr>
        <w:spacing w:after="0" w:line="360" w:lineRule="auto"/>
        <w:ind w:left="1276" w:hanging="567"/>
        <w:rPr>
          <w:rFonts w:ascii="Cambria" w:hAnsi="Cambria"/>
          <w:bCs/>
          <w:sz w:val="20"/>
          <w:szCs w:val="20"/>
        </w:rPr>
      </w:pPr>
      <w:r w:rsidRPr="005169EC">
        <w:rPr>
          <w:rFonts w:ascii="Cambria" w:hAnsi="Cambria"/>
          <w:bCs/>
          <w:sz w:val="20"/>
          <w:szCs w:val="20"/>
        </w:rPr>
        <w:t>[Include list of data types here]</w:t>
      </w:r>
    </w:p>
    <w:p w:rsidR="00366DA7" w:rsidRPr="005169EC" w:rsidRDefault="00366DA7" w:rsidP="00A22C6D">
      <w:pPr>
        <w:pStyle w:val="ListParagraph"/>
        <w:numPr>
          <w:ilvl w:val="0"/>
          <w:numId w:val="89"/>
        </w:numPr>
        <w:spacing w:after="0" w:line="360" w:lineRule="auto"/>
        <w:rPr>
          <w:rFonts w:ascii="Cambria" w:hAnsi="Cambria"/>
          <w:bCs/>
          <w:i/>
          <w:sz w:val="20"/>
          <w:szCs w:val="20"/>
        </w:rPr>
      </w:pPr>
      <w:r w:rsidRPr="005169EC">
        <w:rPr>
          <w:rFonts w:ascii="Cambria" w:hAnsi="Cambria"/>
          <w:bCs/>
          <w:i/>
          <w:sz w:val="20"/>
          <w:szCs w:val="20"/>
        </w:rPr>
        <w:t>The categories of Data Subject to whom Personal Data relates</w:t>
      </w:r>
    </w:p>
    <w:p w:rsidR="00366DA7" w:rsidRPr="005169EC" w:rsidRDefault="00366DA7" w:rsidP="00A22C6D">
      <w:pPr>
        <w:pStyle w:val="ListParagraph"/>
        <w:numPr>
          <w:ilvl w:val="0"/>
          <w:numId w:val="89"/>
        </w:numPr>
        <w:spacing w:after="0" w:line="360" w:lineRule="auto"/>
        <w:ind w:left="1276" w:hanging="567"/>
        <w:rPr>
          <w:rFonts w:ascii="Cambria" w:hAnsi="Cambria"/>
          <w:bCs/>
          <w:sz w:val="20"/>
          <w:szCs w:val="20"/>
        </w:rPr>
      </w:pPr>
      <w:r w:rsidRPr="005169EC">
        <w:rPr>
          <w:rFonts w:ascii="Cambria" w:hAnsi="Cambria"/>
          <w:bCs/>
          <w:sz w:val="20"/>
          <w:szCs w:val="20"/>
        </w:rPr>
        <w:t>[Include categories of data subjects here]</w:t>
      </w:r>
    </w:p>
    <w:p w:rsidR="00366DA7" w:rsidRPr="005169EC" w:rsidRDefault="00366DA7" w:rsidP="00A22C6D">
      <w:pPr>
        <w:pStyle w:val="ListParagraph"/>
        <w:numPr>
          <w:ilvl w:val="0"/>
          <w:numId w:val="89"/>
        </w:numPr>
        <w:spacing w:after="0" w:line="360" w:lineRule="auto"/>
        <w:rPr>
          <w:rFonts w:ascii="Cambria" w:hAnsi="Cambria"/>
          <w:bCs/>
          <w:i/>
          <w:sz w:val="20"/>
          <w:szCs w:val="20"/>
        </w:rPr>
      </w:pPr>
      <w:r w:rsidRPr="005169EC">
        <w:rPr>
          <w:rFonts w:ascii="Cambria" w:hAnsi="Cambria"/>
          <w:bCs/>
          <w:i/>
          <w:sz w:val="20"/>
          <w:szCs w:val="20"/>
        </w:rPr>
        <w:t>The obligations and rights of the Client</w:t>
      </w:r>
    </w:p>
    <w:p w:rsidR="00366DA7" w:rsidRPr="00366DA7" w:rsidRDefault="00366DA7" w:rsidP="002D74DB">
      <w:pPr>
        <w:spacing w:after="0" w:line="360" w:lineRule="auto"/>
      </w:pPr>
    </w:p>
    <w:p w:rsidR="00366DA7" w:rsidRPr="00366DA7" w:rsidRDefault="00366DA7" w:rsidP="005169EC">
      <w:pPr>
        <w:rPr>
          <w:b/>
        </w:rPr>
      </w:pPr>
      <w:r w:rsidRPr="00366DA7">
        <w:t>The obligations and rights of the Client as the Data Controller are set out in Condition 24 of the Contract.</w:t>
      </w:r>
    </w:p>
    <w:p w:rsidR="00366DA7" w:rsidRPr="00366DA7" w:rsidRDefault="00366DA7" w:rsidP="005169EC">
      <w:r w:rsidRPr="00366DA7">
        <w:br w:type="page"/>
      </w:r>
    </w:p>
    <w:tbl>
      <w:tblPr>
        <w:tblW w:w="0" w:type="auto"/>
        <w:tblInd w:w="648" w:type="dxa"/>
        <w:tblLayout w:type="fixed"/>
        <w:tblLook w:val="0000" w:firstRow="0" w:lastRow="0" w:firstColumn="0" w:lastColumn="0" w:noHBand="0" w:noVBand="0"/>
      </w:tblPr>
      <w:tblGrid>
        <w:gridCol w:w="289"/>
        <w:gridCol w:w="8171"/>
      </w:tblGrid>
      <w:tr w:rsidR="00366DA7" w:rsidRPr="00366DA7" w:rsidTr="005169EC">
        <w:trPr>
          <w:cantSplit/>
        </w:trPr>
        <w:tc>
          <w:tcPr>
            <w:tcW w:w="8460" w:type="dxa"/>
            <w:gridSpan w:val="2"/>
            <w:tcBorders>
              <w:top w:val="single" w:sz="6" w:space="0" w:color="auto"/>
              <w:left w:val="single" w:sz="6" w:space="0" w:color="auto"/>
              <w:bottom w:val="single" w:sz="6" w:space="0" w:color="auto"/>
              <w:right w:val="single" w:sz="6" w:space="0" w:color="auto"/>
            </w:tcBorders>
            <w:shd w:val="clear" w:color="auto" w:fill="2A7150"/>
          </w:tcPr>
          <w:p w:rsidR="00366DA7" w:rsidRPr="005169EC" w:rsidRDefault="00366DA7" w:rsidP="005169EC">
            <w:pPr>
              <w:pStyle w:val="Heading2"/>
              <w:rPr>
                <w:color w:val="FFFFFF" w:themeColor="background1"/>
              </w:rPr>
            </w:pPr>
            <w:r w:rsidRPr="005169EC">
              <w:rPr>
                <w:color w:val="FFFFFF" w:themeColor="background1"/>
              </w:rPr>
              <w:lastRenderedPageBreak/>
              <w:t>SUPPLEMENTARY NOTICE</w:t>
            </w:r>
          </w:p>
        </w:tc>
      </w:tr>
      <w:tr w:rsidR="00366DA7" w:rsidRPr="00366DA7" w:rsidTr="005169EC">
        <w:trPr>
          <w:cantSplit/>
          <w:trHeight w:val="521"/>
        </w:trPr>
        <w:tc>
          <w:tcPr>
            <w:tcW w:w="8460" w:type="dxa"/>
            <w:gridSpan w:val="2"/>
            <w:tcBorders>
              <w:top w:val="single" w:sz="6" w:space="0" w:color="auto"/>
              <w:left w:val="single" w:sz="6" w:space="0" w:color="auto"/>
              <w:bottom w:val="nil"/>
              <w:right w:val="single" w:sz="6" w:space="0" w:color="auto"/>
            </w:tcBorders>
            <w:shd w:val="clear" w:color="auto" w:fill="71AE28"/>
          </w:tcPr>
          <w:p w:rsidR="00366DA7" w:rsidRPr="005169EC" w:rsidRDefault="00366DA7" w:rsidP="005169EC">
            <w:pPr>
              <w:pStyle w:val="Heading2"/>
              <w:rPr>
                <w:color w:val="FFFFFF" w:themeColor="background1"/>
              </w:rPr>
            </w:pPr>
            <w:r w:rsidRPr="005169EC">
              <w:rPr>
                <w:color w:val="FFFFFF" w:themeColor="background1"/>
              </w:rPr>
              <w:t>LATE PAYMENT OF INVOICES</w:t>
            </w:r>
          </w:p>
        </w:tc>
      </w:tr>
      <w:tr w:rsidR="00366DA7" w:rsidRPr="00366DA7" w:rsidTr="001E53E4">
        <w:trPr>
          <w:cantSplit/>
          <w:trHeight w:val="2156"/>
        </w:trPr>
        <w:tc>
          <w:tcPr>
            <w:tcW w:w="289" w:type="dxa"/>
            <w:tcBorders>
              <w:top w:val="nil"/>
              <w:left w:val="single" w:sz="6" w:space="0" w:color="auto"/>
              <w:bottom w:val="nil"/>
              <w:right w:val="nil"/>
            </w:tcBorders>
          </w:tcPr>
          <w:p w:rsidR="00366DA7" w:rsidRPr="00366DA7" w:rsidRDefault="00366DA7" w:rsidP="002D74DB">
            <w:pPr>
              <w:spacing w:after="0" w:line="360" w:lineRule="auto"/>
            </w:pPr>
          </w:p>
        </w:tc>
        <w:tc>
          <w:tcPr>
            <w:tcW w:w="8171" w:type="dxa"/>
            <w:tcBorders>
              <w:top w:val="nil"/>
              <w:left w:val="nil"/>
              <w:bottom w:val="nil"/>
              <w:right w:val="single" w:sz="6" w:space="0" w:color="auto"/>
            </w:tcBorders>
          </w:tcPr>
          <w:p w:rsidR="00366DA7" w:rsidRPr="00366DA7" w:rsidRDefault="00366DA7" w:rsidP="002D74DB">
            <w:pPr>
              <w:spacing w:after="0" w:line="360" w:lineRule="auto"/>
            </w:pPr>
            <w:r w:rsidRPr="00366DA7">
              <w:t>Consultants to the Royal Botanic Garden Edinburgh are requested to address complaints regarding late payment of invoices to, in the first instance, the addressee of the invoice and, in the second instance to the Head of Resources and Planning, The Royal Botanic Garden Edinburgh, 20a Inverleith Row, Edinburgh EH3 5LR.  This procedure is suggested as the best practical way of ensuring problems of late payment are resolved, and is not intended to interfere with Consultants’ legal rights.</w:t>
            </w:r>
          </w:p>
        </w:tc>
      </w:tr>
      <w:tr w:rsidR="00366DA7" w:rsidRPr="00366DA7" w:rsidTr="005169EC">
        <w:trPr>
          <w:cantSplit/>
        </w:trPr>
        <w:tc>
          <w:tcPr>
            <w:tcW w:w="8460" w:type="dxa"/>
            <w:gridSpan w:val="2"/>
            <w:tcBorders>
              <w:top w:val="nil"/>
              <w:left w:val="single" w:sz="6" w:space="0" w:color="auto"/>
              <w:bottom w:val="single" w:sz="6" w:space="0" w:color="auto"/>
              <w:right w:val="single" w:sz="6" w:space="0" w:color="auto"/>
            </w:tcBorders>
            <w:shd w:val="clear" w:color="auto" w:fill="2A7150"/>
          </w:tcPr>
          <w:p w:rsidR="00366DA7" w:rsidRPr="005169EC" w:rsidRDefault="00366DA7" w:rsidP="005169EC">
            <w:pPr>
              <w:pStyle w:val="Heading2"/>
              <w:rPr>
                <w:sz w:val="22"/>
                <w:szCs w:val="22"/>
              </w:rPr>
            </w:pPr>
            <w:r w:rsidRPr="005169EC">
              <w:rPr>
                <w:color w:val="FFFFFF" w:themeColor="background1"/>
                <w:sz w:val="22"/>
                <w:szCs w:val="22"/>
              </w:rPr>
              <w:t>THIS NOTICE DOES NOT FORM PART OF THE CONDITIONS OF CONTRACT</w:t>
            </w:r>
          </w:p>
        </w:tc>
      </w:tr>
    </w:tbl>
    <w:p w:rsidR="00366DA7" w:rsidRPr="00366DA7" w:rsidRDefault="00366DA7" w:rsidP="002D74DB">
      <w:pPr>
        <w:spacing w:after="0" w:line="360" w:lineRule="auto"/>
      </w:pPr>
    </w:p>
    <w:p w:rsidR="00366DA7" w:rsidRDefault="00366DA7" w:rsidP="002D74DB">
      <w:pPr>
        <w:spacing w:after="0" w:line="360" w:lineRule="auto"/>
        <w:rPr>
          <w:b/>
        </w:rPr>
      </w:pPr>
      <w:r>
        <w:rPr>
          <w:b/>
        </w:rPr>
        <w:br w:type="page"/>
      </w:r>
    </w:p>
    <w:p w:rsidR="00174DAA" w:rsidRPr="00174DAA" w:rsidRDefault="00174DAA" w:rsidP="002D74DB">
      <w:pPr>
        <w:spacing w:after="0" w:line="360" w:lineRule="auto"/>
        <w:rPr>
          <w:b/>
        </w:rPr>
      </w:pPr>
    </w:p>
    <w:p w:rsidR="00174DAA" w:rsidRPr="00174DAA" w:rsidRDefault="00174DAA" w:rsidP="002D74DB">
      <w:pPr>
        <w:spacing w:after="0" w:line="360" w:lineRule="auto"/>
        <w:rPr>
          <w:b/>
        </w:rPr>
      </w:pPr>
    </w:p>
    <w:p w:rsidR="00174DAA" w:rsidRPr="00174DAA" w:rsidRDefault="00174DAA" w:rsidP="002D74DB">
      <w:pPr>
        <w:spacing w:after="0" w:line="360" w:lineRule="auto"/>
        <w:rPr>
          <w:b/>
        </w:rPr>
      </w:pPr>
    </w:p>
    <w:p w:rsidR="00174DAA" w:rsidRPr="00174DAA" w:rsidRDefault="00174DAA" w:rsidP="002D74DB">
      <w:pPr>
        <w:spacing w:after="0" w:line="360" w:lineRule="auto"/>
        <w:rPr>
          <w:b/>
        </w:rPr>
      </w:pPr>
    </w:p>
    <w:p w:rsidR="00366DA7" w:rsidRPr="00D85376" w:rsidRDefault="00366DA7" w:rsidP="00D85376">
      <w:pPr>
        <w:pStyle w:val="Heading1"/>
      </w:pPr>
      <w:r w:rsidRPr="00D85376">
        <w:t>Royal Botanic Garden Edinburgh</w:t>
      </w:r>
    </w:p>
    <w:p w:rsidR="00366DA7" w:rsidRPr="00366DA7" w:rsidRDefault="00366DA7" w:rsidP="002D74DB">
      <w:pPr>
        <w:spacing w:after="0" w:line="360" w:lineRule="auto"/>
      </w:pPr>
    </w:p>
    <w:p w:rsidR="00366DA7" w:rsidRDefault="00366DA7" w:rsidP="002D74DB">
      <w:pPr>
        <w:spacing w:after="0" w:line="360" w:lineRule="auto"/>
      </w:pPr>
    </w:p>
    <w:p w:rsidR="00D85376" w:rsidRPr="001B6647" w:rsidRDefault="00D85376" w:rsidP="00D85376">
      <w:pPr>
        <w:shd w:val="clear" w:color="auto" w:fill="2A7150"/>
        <w:spacing w:after="0" w:line="360" w:lineRule="auto"/>
        <w:rPr>
          <w:rFonts w:ascii="Verdana" w:hAnsi="Verdana"/>
          <w:color w:val="FFFFFF"/>
          <w:sz w:val="24"/>
          <w:szCs w:val="24"/>
        </w:rPr>
      </w:pPr>
      <w:r w:rsidRPr="001B6647">
        <w:rPr>
          <w:rFonts w:ascii="Verdana" w:hAnsi="Verdana"/>
          <w:color w:val="FFFFFF"/>
          <w:sz w:val="24"/>
          <w:szCs w:val="24"/>
        </w:rPr>
        <w:t>THE ROYAL BOTANIC GARDEN EDINBURGH                                                                                                                          RBGTC4</w:t>
      </w:r>
    </w:p>
    <w:p w:rsidR="00D85376" w:rsidRPr="001B6647" w:rsidRDefault="00D85376" w:rsidP="00D85376">
      <w:pPr>
        <w:shd w:val="clear" w:color="auto" w:fill="2A7150"/>
        <w:spacing w:after="0" w:line="360" w:lineRule="auto"/>
        <w:rPr>
          <w:rFonts w:ascii="Verdana" w:hAnsi="Verdana"/>
          <w:sz w:val="24"/>
          <w:szCs w:val="24"/>
        </w:rPr>
      </w:pPr>
      <w:r w:rsidRPr="001B6647">
        <w:rPr>
          <w:rFonts w:ascii="Verdana" w:hAnsi="Verdana"/>
          <w:color w:val="FFFFFF"/>
          <w:sz w:val="24"/>
          <w:szCs w:val="24"/>
        </w:rPr>
        <w:t>CONDITIONS OF CONTRACT FOR THE SUPPLY OF GOODS (and related services)</w:t>
      </w:r>
    </w:p>
    <w:p w:rsidR="00366DA7" w:rsidRPr="00366DA7" w:rsidRDefault="00366DA7" w:rsidP="002D74DB">
      <w:pPr>
        <w:spacing w:after="0" w:line="360" w:lineRule="auto"/>
      </w:pPr>
    </w:p>
    <w:p w:rsidR="00366DA7" w:rsidRPr="00366DA7" w:rsidRDefault="00366DA7" w:rsidP="002D74DB">
      <w:pPr>
        <w:spacing w:after="0" w:line="360" w:lineRule="auto"/>
        <w:rPr>
          <w:b/>
        </w:rPr>
      </w:pPr>
    </w:p>
    <w:p w:rsidR="00366DA7" w:rsidRPr="00366DA7" w:rsidRDefault="00366DA7" w:rsidP="00D85376">
      <w:r w:rsidRPr="00366DA7">
        <w:t xml:space="preserve">The Royal Botanic Gardens Edinburgh is a registered Scottish Charity.  Scottish Charity Number SC007983. </w:t>
      </w:r>
    </w:p>
    <w:p w:rsidR="00366DA7" w:rsidRPr="00366DA7" w:rsidRDefault="00366DA7" w:rsidP="00D85376"/>
    <w:p w:rsidR="00366DA7" w:rsidRPr="00366DA7" w:rsidRDefault="00366DA7" w:rsidP="00D85376">
      <w:r w:rsidRPr="00366DA7">
        <w:t>These Conditions may only be varied with the written agreement of the Purchaser. No terms or conditions put forward at any time by the Supplier shall form any part of the Contract unless specifically agreed in writing by the Purchaser.</w:t>
      </w:r>
    </w:p>
    <w:p w:rsidR="00366DA7" w:rsidRPr="00366DA7" w:rsidRDefault="00366DA7" w:rsidP="00D85376"/>
    <w:p w:rsidR="00366DA7" w:rsidRPr="00366DA7" w:rsidRDefault="00366DA7" w:rsidP="002D74DB">
      <w:pPr>
        <w:spacing w:after="0" w:line="360" w:lineRule="auto"/>
        <w:rPr>
          <w:b/>
        </w:rPr>
      </w:pPr>
    </w:p>
    <w:p w:rsidR="00366DA7" w:rsidRPr="00366DA7" w:rsidRDefault="00366DA7" w:rsidP="00D85376">
      <w:pPr>
        <w:pStyle w:val="Heading2"/>
      </w:pPr>
      <w:r w:rsidRPr="00366DA7">
        <w:t>1.</w:t>
      </w:r>
      <w:r w:rsidRPr="00366DA7">
        <w:tab/>
        <w:t>CONDITIONS</w:t>
      </w:r>
    </w:p>
    <w:p w:rsidR="00366DA7" w:rsidRPr="00366DA7" w:rsidRDefault="00366DA7" w:rsidP="002D74DB">
      <w:pPr>
        <w:spacing w:after="0" w:line="360" w:lineRule="auto"/>
      </w:pPr>
      <w:r w:rsidRPr="00366DA7">
        <w:t>In these Conditions:</w:t>
      </w:r>
    </w:p>
    <w:p w:rsidR="00366DA7" w:rsidRPr="00366DA7" w:rsidRDefault="00366DA7" w:rsidP="00D85376">
      <w:pPr>
        <w:spacing w:before="240" w:after="240" w:line="360" w:lineRule="auto"/>
      </w:pPr>
      <w:r w:rsidRPr="00366DA7">
        <w:t xml:space="preserve">“Contract” means the contract between the Purchaser and Supplier consisting of the Supplier's tender and the Purchaser's acceptance thereof (or the Supplier's acceptance of the Purchaser's order for the goods, as the case may be) together with any documents referred to in them, including the Specification and these Conditions and any Schedules annexed;     </w:t>
      </w:r>
    </w:p>
    <w:p w:rsidR="00366DA7" w:rsidRPr="00366DA7" w:rsidRDefault="00366DA7" w:rsidP="00D85376">
      <w:pPr>
        <w:spacing w:before="240" w:after="240" w:line="360" w:lineRule="auto"/>
      </w:pPr>
      <w:r w:rsidRPr="00366DA7">
        <w:rPr>
          <w:b/>
        </w:rPr>
        <w:t>“</w:t>
      </w:r>
      <w:r w:rsidRPr="00366DA7">
        <w:t>Data Controller”, “Data Processor”, “Data Subject” and “Data Subject Access Requests” have the meanings given in the Data Protection Laws;</w:t>
      </w:r>
    </w:p>
    <w:p w:rsidR="00366DA7" w:rsidRPr="00366DA7" w:rsidRDefault="00366DA7" w:rsidP="00D85376">
      <w:pPr>
        <w:spacing w:before="240" w:after="240" w:line="360" w:lineRule="auto"/>
      </w:pPr>
      <w:r w:rsidRPr="00366DA7">
        <w:t xml:space="preserve">“Data Protection Laws” means any law, statute, subordinate legislation regulation, order, mandatory guidance or code of practice, judgment of a relevant court of law, or directives or requirements of </w:t>
      </w:r>
      <w:r w:rsidRPr="00366DA7">
        <w:lastRenderedPageBreak/>
        <w:t>any regulatory body which relates to the protection of individuals with regard to the processing of Personal Data to which a Party is subject including the Data Protection Act 1998 and any statutory modification or re-enactment thereof and the GDPR;</w:t>
      </w:r>
    </w:p>
    <w:p w:rsidR="00366DA7" w:rsidRPr="00366DA7" w:rsidRDefault="00366DA7" w:rsidP="00D85376">
      <w:pPr>
        <w:spacing w:before="240" w:after="240" w:line="360" w:lineRule="auto"/>
      </w:pPr>
      <w:r w:rsidRPr="00366DA7">
        <w:rPr>
          <w:b/>
        </w:rPr>
        <w:t xml:space="preserve"> “</w:t>
      </w:r>
      <w:r w:rsidRPr="00366DA7">
        <w:t>GDPR</w:t>
      </w:r>
      <w:proofErr w:type="gramStart"/>
      <w:r w:rsidRPr="00366DA7">
        <w:t>”  means</w:t>
      </w:r>
      <w:proofErr w:type="gramEnd"/>
      <w:r w:rsidRPr="00366DA7">
        <w:t xml:space="preserve"> the General Data Protection Regulation (EU) 2016/679 of the European Parliament and of the Council of 27 April 2016 on the protection of natural persons with regard to the </w:t>
      </w:r>
      <w:proofErr w:type="spellStart"/>
      <w:r w:rsidRPr="00366DA7">
        <w:t>procesing</w:t>
      </w:r>
      <w:proofErr w:type="spellEnd"/>
      <w:r w:rsidRPr="00366DA7">
        <w:t xml:space="preserve"> of personal data and on the free movement of such data, and repealing Directive 95/46/EC; </w:t>
      </w:r>
    </w:p>
    <w:p w:rsidR="00366DA7" w:rsidRPr="00366DA7" w:rsidRDefault="00366DA7" w:rsidP="00D85376">
      <w:pPr>
        <w:spacing w:before="240" w:after="240" w:line="360" w:lineRule="auto"/>
      </w:pPr>
      <w:r w:rsidRPr="00366DA7">
        <w:t>“Goods” means any such goods as are to be supplied to the Purchaser by the Supplier (or by any of the Supplier's sub</w:t>
      </w:r>
      <w:r w:rsidRPr="00366DA7">
        <w:noBreakHyphen/>
        <w:t>contractors) pursuant to or in connection with this Contract;</w:t>
      </w:r>
    </w:p>
    <w:p w:rsidR="00366DA7" w:rsidRPr="00366DA7" w:rsidRDefault="00366DA7" w:rsidP="00D85376">
      <w:pPr>
        <w:spacing w:before="240" w:after="240" w:line="360" w:lineRule="auto"/>
        <w:rPr>
          <w:color w:val="000000"/>
        </w:rPr>
      </w:pPr>
      <w:r w:rsidRPr="00366DA7">
        <w:rPr>
          <w:b/>
        </w:rPr>
        <w:t>“</w:t>
      </w:r>
      <w:r w:rsidRPr="00366DA7">
        <w:t>Intellectual Property Rights</w:t>
      </w:r>
      <w:proofErr w:type="gramStart"/>
      <w:r w:rsidRPr="00366DA7">
        <w:t xml:space="preserve">” </w:t>
      </w:r>
      <w:r w:rsidRPr="00366DA7">
        <w:rPr>
          <w:spacing w:val="-6"/>
        </w:rPr>
        <w:t xml:space="preserve"> means</w:t>
      </w:r>
      <w:proofErr w:type="gramEnd"/>
      <w:r w:rsidRPr="00366DA7">
        <w:rPr>
          <w:spacing w:val="-6"/>
        </w:rPr>
        <w:t xml:space="preserve">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in connection with this Contract by or on behalf of the Supplier;</w:t>
      </w:r>
    </w:p>
    <w:p w:rsidR="00366DA7" w:rsidRPr="00366DA7" w:rsidRDefault="00366DA7" w:rsidP="00D85376">
      <w:pPr>
        <w:spacing w:before="240" w:after="240" w:line="360" w:lineRule="auto"/>
      </w:pPr>
      <w:r w:rsidRPr="00366DA7">
        <w:t>“Premises”</w:t>
      </w:r>
      <w:r w:rsidRPr="00366DA7">
        <w:rPr>
          <w:b/>
        </w:rPr>
        <w:t xml:space="preserve"> </w:t>
      </w:r>
      <w:r w:rsidRPr="00366DA7">
        <w:t>means the location where the services are to be performed as specified in the Contract or Purchase Order;</w:t>
      </w:r>
    </w:p>
    <w:p w:rsidR="00366DA7" w:rsidRPr="00366DA7" w:rsidRDefault="00366DA7" w:rsidP="00D85376">
      <w:pPr>
        <w:spacing w:before="240" w:after="240" w:line="360" w:lineRule="auto"/>
      </w:pPr>
      <w:r w:rsidRPr="00366DA7">
        <w:t>“Processing” has the meaning given in the Data Protection Laws and cognate expressions shall be construed accordingly;</w:t>
      </w:r>
    </w:p>
    <w:p w:rsidR="00366DA7" w:rsidRPr="00366DA7" w:rsidRDefault="00366DA7" w:rsidP="00D85376">
      <w:pPr>
        <w:spacing w:before="240" w:after="240" w:line="360" w:lineRule="auto"/>
      </w:pPr>
      <w:r w:rsidRPr="00366DA7">
        <w:t xml:space="preserve">“Purchaser” </w:t>
      </w:r>
      <w:proofErr w:type="gramStart"/>
      <w:r w:rsidRPr="00366DA7">
        <w:t>means</w:t>
      </w:r>
      <w:proofErr w:type="gramEnd"/>
      <w:r w:rsidRPr="00366DA7">
        <w:t xml:space="preserve"> the Trustees of the Royal Botanic Garden Edinburgh;</w:t>
      </w:r>
    </w:p>
    <w:p w:rsidR="00366DA7" w:rsidRPr="00366DA7" w:rsidRDefault="00366DA7" w:rsidP="00D85376">
      <w:pPr>
        <w:spacing w:before="240" w:after="240" w:line="360" w:lineRule="auto"/>
      </w:pPr>
      <w:r w:rsidRPr="00366DA7">
        <w:t>“Purchase Order” means the document setting out the Purchaser's requirements for the Contract;</w:t>
      </w:r>
    </w:p>
    <w:p w:rsidR="00366DA7" w:rsidRPr="00366DA7" w:rsidRDefault="00366DA7" w:rsidP="00D85376">
      <w:pPr>
        <w:spacing w:before="240" w:after="240" w:line="360" w:lineRule="auto"/>
      </w:pPr>
      <w:r w:rsidRPr="00366DA7">
        <w:t>“Services” means the services provided as specified in the contract including (but not restricted to) installation of goods and shall, where the context so admits, include any materials, articles and goods to be supplied in connection with any such services;</w:t>
      </w:r>
    </w:p>
    <w:p w:rsidR="00366DA7" w:rsidRPr="00366DA7" w:rsidRDefault="00366DA7" w:rsidP="00D85376">
      <w:pPr>
        <w:spacing w:before="240" w:after="240" w:line="360" w:lineRule="auto"/>
      </w:pPr>
      <w:r w:rsidRPr="00366DA7">
        <w:t xml:space="preserve"> </w:t>
      </w:r>
      <w:r w:rsidRPr="00366DA7">
        <w:rPr>
          <w:b/>
        </w:rPr>
        <w:t>“</w:t>
      </w:r>
      <w:r w:rsidRPr="00366DA7">
        <w:t>Supervisory Authority” has the meaning given in Data Protection Laws; and</w:t>
      </w:r>
    </w:p>
    <w:p w:rsidR="00366DA7" w:rsidRPr="00366DA7" w:rsidRDefault="00366DA7" w:rsidP="00D85376">
      <w:pPr>
        <w:spacing w:before="240" w:after="240" w:line="360" w:lineRule="auto"/>
      </w:pPr>
      <w:r w:rsidRPr="00366DA7">
        <w:t>“Supplier” means the person, firm</w:t>
      </w:r>
      <w:r w:rsidRPr="00366DA7">
        <w:rPr>
          <w:b/>
        </w:rPr>
        <w:t xml:space="preserve"> </w:t>
      </w:r>
      <w:r w:rsidRPr="00366DA7">
        <w:t>or company to whom the Contract is issued;</w:t>
      </w:r>
    </w:p>
    <w:p w:rsidR="00366DA7" w:rsidRPr="00366DA7" w:rsidRDefault="00366DA7" w:rsidP="00D85376">
      <w:pPr>
        <w:pStyle w:val="Heading2"/>
      </w:pPr>
      <w:r w:rsidRPr="00366DA7">
        <w:t>2.</w:t>
      </w:r>
      <w:r w:rsidRPr="00366DA7">
        <w:tab/>
        <w:t>THE GOODS</w:t>
      </w:r>
    </w:p>
    <w:p w:rsidR="00D85376" w:rsidRDefault="00366DA7" w:rsidP="00A22C6D">
      <w:pPr>
        <w:pStyle w:val="ListParagraph"/>
        <w:numPr>
          <w:ilvl w:val="0"/>
          <w:numId w:val="90"/>
        </w:numPr>
        <w:spacing w:after="0" w:line="360" w:lineRule="auto"/>
        <w:ind w:left="851" w:hanging="709"/>
      </w:pPr>
      <w:r w:rsidRPr="00366DA7">
        <w:t>The Goods shall be to the reasonable satisfaction of the Purchaser and shall conform in all respects with any particulars specified in the Contract and in any variations thereto</w:t>
      </w:r>
    </w:p>
    <w:p w:rsidR="00D85376" w:rsidRDefault="00366DA7" w:rsidP="00A22C6D">
      <w:pPr>
        <w:pStyle w:val="ListParagraph"/>
        <w:numPr>
          <w:ilvl w:val="0"/>
          <w:numId w:val="90"/>
        </w:numPr>
        <w:spacing w:after="0" w:line="360" w:lineRule="auto"/>
        <w:ind w:left="851" w:hanging="709"/>
      </w:pPr>
      <w:r w:rsidRPr="00366DA7">
        <w:lastRenderedPageBreak/>
        <w:t>The Goods shall conform in all respects with the requirements of any statutes, orders, regulations or bye</w:t>
      </w:r>
      <w:r w:rsidRPr="00366DA7">
        <w:noBreakHyphen/>
        <w:t>laws from time to time in force.</w:t>
      </w:r>
    </w:p>
    <w:p w:rsidR="00366DA7" w:rsidRPr="00366DA7" w:rsidRDefault="00366DA7" w:rsidP="00A22C6D">
      <w:pPr>
        <w:pStyle w:val="ListParagraph"/>
        <w:numPr>
          <w:ilvl w:val="0"/>
          <w:numId w:val="90"/>
        </w:numPr>
        <w:spacing w:after="0" w:line="360" w:lineRule="auto"/>
        <w:ind w:left="851" w:hanging="709"/>
      </w:pPr>
      <w:r w:rsidRPr="00366DA7">
        <w:t>The Goods shall be fit and sufficient for the purpose for which such goods are ordinarily used and for any particular purpose made known to the Supplier by the Purchaser and the Purchaser relies on the skill and judgement of the Supplier in the supply of the Goods and the execution of the Contract.</w:t>
      </w:r>
    </w:p>
    <w:p w:rsidR="00366DA7" w:rsidRPr="00366DA7" w:rsidRDefault="00366DA7" w:rsidP="002D74DB">
      <w:pPr>
        <w:spacing w:after="0" w:line="360" w:lineRule="auto"/>
      </w:pPr>
    </w:p>
    <w:p w:rsidR="00366DA7" w:rsidRPr="00366DA7" w:rsidRDefault="00366DA7" w:rsidP="00D85376">
      <w:pPr>
        <w:pStyle w:val="Heading2"/>
      </w:pPr>
      <w:r w:rsidRPr="00366DA7">
        <w:t>3.</w:t>
      </w:r>
      <w:r w:rsidRPr="00366DA7">
        <w:tab/>
        <w:t>THE PRICE</w:t>
      </w:r>
    </w:p>
    <w:p w:rsidR="00D85376" w:rsidRDefault="00366DA7" w:rsidP="00A22C6D">
      <w:pPr>
        <w:pStyle w:val="ListParagraph"/>
        <w:numPr>
          <w:ilvl w:val="0"/>
          <w:numId w:val="91"/>
        </w:numPr>
        <w:spacing w:after="0" w:line="360" w:lineRule="auto"/>
        <w:ind w:left="851" w:hanging="709"/>
      </w:pPr>
      <w:r w:rsidRPr="00366DA7">
        <w:t>The price of the Goods and any related Services shall be as stated in the Contract and no increase will be accepted by the Purchaser unless agreed by the Purchaser in writing before the commencement of performance of the Contract.</w:t>
      </w:r>
    </w:p>
    <w:p w:rsidR="00D85376" w:rsidRDefault="00366DA7" w:rsidP="00A22C6D">
      <w:pPr>
        <w:pStyle w:val="ListParagraph"/>
        <w:numPr>
          <w:ilvl w:val="0"/>
          <w:numId w:val="91"/>
        </w:numPr>
        <w:spacing w:after="0" w:line="360" w:lineRule="auto"/>
        <w:ind w:left="851" w:hanging="709"/>
      </w:pPr>
      <w:r w:rsidRPr="00366DA7">
        <w:t>Unless otherwise agreed in writing by the Purchaser, the Supplier shall render a separate invoice in respect of each consignment delivered under the Contract. Payment shall be due 30 days after receipt of the Goods or the correct invoice therefor, whichever is the later.</w:t>
      </w:r>
    </w:p>
    <w:p w:rsidR="00D85376" w:rsidRDefault="00366DA7" w:rsidP="00A22C6D">
      <w:pPr>
        <w:pStyle w:val="ListParagraph"/>
        <w:numPr>
          <w:ilvl w:val="0"/>
          <w:numId w:val="91"/>
        </w:numPr>
        <w:spacing w:after="0" w:line="360" w:lineRule="auto"/>
        <w:ind w:left="851" w:hanging="709"/>
      </w:pPr>
      <w:r w:rsidRPr="00366DA7">
        <w:t>Value Added Tax, where applicable, shall be shown separately on all invoices as a strictly net extra charge.</w:t>
      </w:r>
    </w:p>
    <w:p w:rsidR="00366DA7" w:rsidRPr="00366DA7" w:rsidRDefault="00366DA7" w:rsidP="00A22C6D">
      <w:pPr>
        <w:pStyle w:val="ListParagraph"/>
        <w:numPr>
          <w:ilvl w:val="0"/>
          <w:numId w:val="91"/>
        </w:numPr>
        <w:spacing w:after="0" w:line="360" w:lineRule="auto"/>
        <w:ind w:left="851" w:hanging="709"/>
      </w:pPr>
      <w:r w:rsidRPr="00366DA7">
        <w:t>Notwithstanding Condition 25 (Assignation and sub-contracting) of this Contract the Supplier may assign to another person (an "assignee") the right to receive payment of the Price or any part thereof due to the Supplier under this Contract subject to (i) deduction of sums in respect of which the Purchaser exercises its right of recovery under Condition 24 (Recovery of sums due) of this Contract and (ii) all the related rights of the Purchaser under this Contract in relation to the recovery of sums due but unpaid.  The Supplier shall notify or procure that any assignee notifies the Purchaser of any variations to the arrangements for payment of the Price or for handling invoices, in each case in good time to enable the Purchaser to redirect payments or invoices accordingly.  In the absence of such notification the Purchaser shall be under no obligation to vary the arrangements for payment of the Price or for handling invoices.</w:t>
      </w:r>
    </w:p>
    <w:p w:rsidR="00366DA7" w:rsidRPr="00366DA7" w:rsidRDefault="00366DA7" w:rsidP="002D74DB">
      <w:pPr>
        <w:spacing w:after="0" w:line="360" w:lineRule="auto"/>
      </w:pPr>
    </w:p>
    <w:p w:rsidR="00366DA7" w:rsidRPr="00366DA7" w:rsidRDefault="00366DA7" w:rsidP="00D85376">
      <w:pPr>
        <w:pStyle w:val="Heading2"/>
      </w:pPr>
      <w:r w:rsidRPr="00366DA7">
        <w:t>4.</w:t>
      </w:r>
      <w:r w:rsidRPr="00366DA7">
        <w:tab/>
        <w:t>CHANGE TO CONTRACT REQUIREMENTS</w:t>
      </w:r>
    </w:p>
    <w:p w:rsidR="00D85376" w:rsidRDefault="00366DA7" w:rsidP="00A22C6D">
      <w:pPr>
        <w:pStyle w:val="ListParagraph"/>
        <w:numPr>
          <w:ilvl w:val="0"/>
          <w:numId w:val="92"/>
        </w:numPr>
        <w:spacing w:after="0" w:line="360" w:lineRule="auto"/>
        <w:ind w:left="709" w:hanging="567"/>
      </w:pPr>
      <w:r w:rsidRPr="00366DA7">
        <w:t>The Purchaser may order any variation to any quantity or specification of goods or to any part of the Services that for any other reason shall in the Purchaser’s opinion be desirable.  Any such variation may include (but shall not be restricted to) additions, omissions, alterations, substitutions to the Goods or Services and changes in quality, form, character, kind, timing, method or sequence of the delivery of Goods or provision of Services.</w:t>
      </w:r>
    </w:p>
    <w:p w:rsidR="00D85376" w:rsidRDefault="00366DA7" w:rsidP="00A22C6D">
      <w:pPr>
        <w:pStyle w:val="ListParagraph"/>
        <w:numPr>
          <w:ilvl w:val="0"/>
          <w:numId w:val="92"/>
        </w:numPr>
        <w:spacing w:after="0" w:line="360" w:lineRule="auto"/>
        <w:ind w:left="709" w:hanging="567"/>
      </w:pPr>
      <w:r w:rsidRPr="00366DA7">
        <w:lastRenderedPageBreak/>
        <w:t>Save as otherwise provided herein, no variation of the specification of Goods or of the Services as provided for in Condition 4.1 hereof shall be valid unless given or confirmed in the form of an order given by the Purchaser.  All such orders shall be given in writing provided that if for any reason the Purchaser shall find it necessary to give any such order orally in the first instance the Supplier shall comply with such oral order which must be confirmed in writing by the Purchaser within 2 working days of the giving of such oral order by the Purchaser, failing which the variation made by such oral order shall cease to have effect on the expiry of the said 2 working day period.</w:t>
      </w:r>
    </w:p>
    <w:p w:rsidR="00366DA7" w:rsidRPr="00D85376" w:rsidRDefault="00366DA7" w:rsidP="00A22C6D">
      <w:pPr>
        <w:pStyle w:val="ListParagraph"/>
        <w:numPr>
          <w:ilvl w:val="0"/>
          <w:numId w:val="92"/>
        </w:numPr>
        <w:spacing w:after="0" w:line="360" w:lineRule="auto"/>
        <w:ind w:left="709" w:hanging="567"/>
      </w:pPr>
      <w:r w:rsidRPr="00366DA7">
        <w:t>Where any such change in quality  or specifications of Goods or  variation of the Services made in accordance with Conditions 4.1 and 4.2 has affected or may affect the costs incurred by the Supplier delivering the Goods or providing the Services, the Supplier will notify the Purchaser in writing of the effect which it has had or may have on the said costs and such notification shall be considered by the Purchaser, who shall take all of the facts into account (including such information as may be provided by the Supplier in respect of the effect which such variation has had or may have on the costs incurred by the Supplier in providing the Goods or Service) and may authorise such alteration to the sums to be paid to the Supplier in accordance with the provisions of the Contract as are, in the Purchaser’s opinion, appropriate and reasonable in the circumstances.</w:t>
      </w:r>
    </w:p>
    <w:p w:rsidR="00366DA7" w:rsidRPr="00366DA7" w:rsidRDefault="00366DA7" w:rsidP="00D85376">
      <w:pPr>
        <w:spacing w:after="0" w:line="360" w:lineRule="auto"/>
        <w:ind w:left="709" w:hanging="567"/>
      </w:pPr>
    </w:p>
    <w:p w:rsidR="00366DA7" w:rsidRPr="00366DA7" w:rsidRDefault="00366DA7" w:rsidP="00D85376">
      <w:pPr>
        <w:pStyle w:val="Heading2"/>
      </w:pPr>
      <w:r w:rsidRPr="00366DA7">
        <w:t>5.</w:t>
      </w:r>
      <w:r w:rsidRPr="00366DA7">
        <w:tab/>
        <w:t>INSPECTION OF PREMISES AND NATURE OF SERVICES</w:t>
      </w:r>
    </w:p>
    <w:p w:rsidR="00D85376" w:rsidRDefault="00366DA7" w:rsidP="00A22C6D">
      <w:pPr>
        <w:pStyle w:val="ListParagraph"/>
        <w:numPr>
          <w:ilvl w:val="0"/>
          <w:numId w:val="93"/>
        </w:numPr>
        <w:spacing w:after="0" w:line="360" w:lineRule="auto"/>
        <w:ind w:left="709" w:hanging="567"/>
      </w:pPr>
      <w:r w:rsidRPr="00366DA7">
        <w:t>The Supplier is deemed to have inspected the Premises before tendering so as to have understood the nature and extent of the Services to be carried out and is deemed to be satisfied in relation to all matters connected with the Services and Premises.</w:t>
      </w:r>
    </w:p>
    <w:p w:rsidR="00D85376" w:rsidRDefault="00366DA7" w:rsidP="00A22C6D">
      <w:pPr>
        <w:pStyle w:val="ListParagraph"/>
        <w:numPr>
          <w:ilvl w:val="0"/>
          <w:numId w:val="93"/>
        </w:numPr>
        <w:spacing w:after="0" w:line="360" w:lineRule="auto"/>
        <w:ind w:left="709" w:hanging="567"/>
      </w:pPr>
      <w:r w:rsidRPr="00366DA7">
        <w:t>The Purchaser shall, at the request of the Supplier, grant such access as may be reasonable for this purpose.</w:t>
      </w:r>
    </w:p>
    <w:p w:rsidR="00366DA7" w:rsidRPr="00366DA7" w:rsidRDefault="00366DA7" w:rsidP="00A22C6D">
      <w:pPr>
        <w:pStyle w:val="ListParagraph"/>
        <w:numPr>
          <w:ilvl w:val="0"/>
          <w:numId w:val="93"/>
        </w:numPr>
        <w:spacing w:after="0" w:line="360" w:lineRule="auto"/>
        <w:ind w:left="709" w:hanging="567"/>
      </w:pPr>
      <w:r w:rsidRPr="00366DA7">
        <w:t>Unless otherwise specified, the Supplier shall provide all plant, tools, material, labour, haulage and any other things necessary to complete the Contract.</w:t>
      </w:r>
    </w:p>
    <w:p w:rsidR="00366DA7" w:rsidRPr="00366DA7" w:rsidRDefault="00366DA7" w:rsidP="002D74DB">
      <w:pPr>
        <w:spacing w:after="0" w:line="360" w:lineRule="auto"/>
      </w:pPr>
    </w:p>
    <w:p w:rsidR="00366DA7" w:rsidRPr="00366DA7" w:rsidRDefault="00366DA7" w:rsidP="005E0F96">
      <w:pPr>
        <w:pStyle w:val="Heading2"/>
      </w:pPr>
      <w:r w:rsidRPr="00366DA7">
        <w:t>6.</w:t>
      </w:r>
      <w:r w:rsidRPr="00366DA7">
        <w:tab/>
        <w:t>SECURITY AND ACCESS TO THE PURCHASER’S PREMISES</w:t>
      </w:r>
    </w:p>
    <w:p w:rsidR="005E0F96" w:rsidRDefault="00366DA7" w:rsidP="00A22C6D">
      <w:pPr>
        <w:pStyle w:val="ListParagraph"/>
        <w:numPr>
          <w:ilvl w:val="0"/>
          <w:numId w:val="94"/>
        </w:numPr>
        <w:spacing w:after="0" w:line="360" w:lineRule="auto"/>
      </w:pPr>
      <w:r w:rsidRPr="00366DA7">
        <w:t xml:space="preserve">Any access to, or occupation of, the Purchaser’s premises which the Purchaser may grant the Supplier from time to time is on a non-exclusive licence basis free of charge. The Supplier must use the Purchaser’s premises solely for the purpose of performing its obligations under the Contract and must limit access to the Purchaser’s premises to such individuals as </w:t>
      </w:r>
      <w:r w:rsidR="005E0F96">
        <w:t>are necessary for that purpose.</w:t>
      </w:r>
    </w:p>
    <w:p w:rsidR="005E0F96" w:rsidRDefault="00366DA7" w:rsidP="00A22C6D">
      <w:pPr>
        <w:pStyle w:val="ListParagraph"/>
        <w:numPr>
          <w:ilvl w:val="0"/>
          <w:numId w:val="94"/>
        </w:numPr>
        <w:spacing w:after="0" w:line="360" w:lineRule="auto"/>
      </w:pPr>
      <w:r w:rsidRPr="00366DA7">
        <w:lastRenderedPageBreak/>
        <w:t>The Supplier must comply with the Purchaser’s policies concerning Baseline Personnel Security Standard checks and such modifications to those policies or replacement policies as are notified to the Supplier from time to time.</w:t>
      </w:r>
    </w:p>
    <w:p w:rsidR="005E0F96" w:rsidRDefault="00366DA7" w:rsidP="00A22C6D">
      <w:pPr>
        <w:pStyle w:val="ListParagraph"/>
        <w:numPr>
          <w:ilvl w:val="0"/>
          <w:numId w:val="94"/>
        </w:numPr>
        <w:spacing w:after="0" w:line="360" w:lineRule="auto"/>
      </w:pPr>
      <w:r w:rsidRPr="005E0F96">
        <w:rPr>
          <w:lang w:val="en-US"/>
        </w:rPr>
        <w:t>The Supplier must notify the Purchaser of any matter or other change in circumstances which might adversely affect future Baseline Personnel Security Standard clearance.</w:t>
      </w:r>
    </w:p>
    <w:p w:rsidR="005E0F96" w:rsidRDefault="00366DA7" w:rsidP="00A22C6D">
      <w:pPr>
        <w:pStyle w:val="ListParagraph"/>
        <w:numPr>
          <w:ilvl w:val="0"/>
          <w:numId w:val="94"/>
        </w:numPr>
        <w:spacing w:after="0" w:line="360" w:lineRule="auto"/>
      </w:pPr>
      <w:r w:rsidRPr="00366DA7">
        <w:t xml:space="preserve">At the Purchaser’s written request, the Supplier must provide a list of the names and addresses of all persons who may require admission to the Purchaser’s premises in connection with the Contract, specifying the capacities in which they are concerned with the Contract and giving such other particulars as the Purchaser may reasonably request.  </w:t>
      </w:r>
    </w:p>
    <w:p w:rsidR="005E0F96" w:rsidRDefault="00366DA7" w:rsidP="00A22C6D">
      <w:pPr>
        <w:pStyle w:val="ListParagraph"/>
        <w:numPr>
          <w:ilvl w:val="0"/>
          <w:numId w:val="94"/>
        </w:numPr>
        <w:spacing w:after="0" w:line="360" w:lineRule="auto"/>
      </w:pPr>
      <w:r w:rsidRPr="00366DA7">
        <w:t xml:space="preserve">The Supplier must ensure that any individual Supplier Representative entering the Purchaser’s premises has completed the process for obtaining Baseline Personnel Security Standard clearance.  The Supplier acknowledges that the Purchaser has the right to deny entry to any individual that has not completed the process for obtaining Baseline Personnel Security Standard clearance.  </w:t>
      </w:r>
    </w:p>
    <w:p w:rsidR="005E0F96" w:rsidRDefault="00366DA7" w:rsidP="00A22C6D">
      <w:pPr>
        <w:pStyle w:val="ListParagraph"/>
        <w:numPr>
          <w:ilvl w:val="0"/>
          <w:numId w:val="94"/>
        </w:numPr>
        <w:spacing w:after="0" w:line="360" w:lineRule="auto"/>
      </w:pPr>
      <w:r w:rsidRPr="00366DA7">
        <w:t>In accordance with the Purchaser’s policies concerning visitor access, entry to the Purchaser’s premises may be granted to individual Supplier Representatives for the purposes of meetings, notwithstanding that the process for obtaining Baseline Personnel Security Standard clearance has not commenced or completed.</w:t>
      </w:r>
    </w:p>
    <w:p w:rsidR="005E0F96" w:rsidRDefault="00366DA7" w:rsidP="00A22C6D">
      <w:pPr>
        <w:pStyle w:val="ListParagraph"/>
        <w:numPr>
          <w:ilvl w:val="0"/>
          <w:numId w:val="94"/>
        </w:numPr>
        <w:spacing w:after="0" w:line="360" w:lineRule="auto"/>
      </w:pPr>
      <w:r w:rsidRPr="00366DA7">
        <w:t xml:space="preserve">The Purchaser may, by notice to the Supplier, refuse to admit onto, or withdraw permission to remain on, the Purchaser’s premises any Supplier Representative whose admission or continued presence would, in the opinion of the Purchaser acting reasonably, be undesirable. </w:t>
      </w:r>
    </w:p>
    <w:p w:rsidR="005E0F96" w:rsidRDefault="00366DA7" w:rsidP="00A22C6D">
      <w:pPr>
        <w:pStyle w:val="ListParagraph"/>
        <w:numPr>
          <w:ilvl w:val="0"/>
          <w:numId w:val="94"/>
        </w:numPr>
        <w:spacing w:after="0" w:line="360" w:lineRule="auto"/>
      </w:pPr>
      <w:r w:rsidRPr="00366DA7">
        <w:t>The Purchaser must provide advice and assistance acting reasonably to the Supplier to facilitate the Supplier’s compliance with this Condition.</w:t>
      </w:r>
    </w:p>
    <w:p w:rsidR="005E0F96" w:rsidRDefault="00366DA7" w:rsidP="00A22C6D">
      <w:pPr>
        <w:pStyle w:val="ListParagraph"/>
        <w:numPr>
          <w:ilvl w:val="0"/>
          <w:numId w:val="94"/>
        </w:numPr>
        <w:spacing w:after="0" w:line="360" w:lineRule="auto"/>
      </w:pPr>
      <w:r w:rsidRPr="00366DA7">
        <w:t>All decisions of the Purchaser under this Condition are final and conclusive.</w:t>
      </w:r>
    </w:p>
    <w:p w:rsidR="00366DA7" w:rsidRDefault="00366DA7" w:rsidP="00A22C6D">
      <w:pPr>
        <w:pStyle w:val="ListParagraph"/>
        <w:numPr>
          <w:ilvl w:val="0"/>
          <w:numId w:val="94"/>
        </w:numPr>
        <w:spacing w:after="0" w:line="360" w:lineRule="auto"/>
        <w:ind w:left="851" w:hanging="567"/>
      </w:pPr>
      <w:r w:rsidRPr="00366DA7">
        <w:t>Breach of this Condition by the Supplier is a material breach for the purposes of Condition 23.2 (Termination).</w:t>
      </w:r>
    </w:p>
    <w:p w:rsidR="0064319C" w:rsidRPr="00366DA7" w:rsidRDefault="0064319C" w:rsidP="0064319C">
      <w:pPr>
        <w:pStyle w:val="ListParagraph"/>
        <w:spacing w:after="0" w:line="360" w:lineRule="auto"/>
        <w:ind w:left="851"/>
      </w:pPr>
    </w:p>
    <w:p w:rsidR="00366DA7" w:rsidRDefault="00366DA7" w:rsidP="002D74DB">
      <w:pPr>
        <w:spacing w:after="0" w:line="360" w:lineRule="auto"/>
      </w:pPr>
      <w:r w:rsidRPr="00366DA7">
        <w:t>In this Condition 6 the following terms have the meanings given to them below:</w:t>
      </w:r>
    </w:p>
    <w:p w:rsidR="0064319C" w:rsidRPr="00366DA7" w:rsidRDefault="0064319C" w:rsidP="002D74DB">
      <w:pPr>
        <w:spacing w:after="0" w:line="360" w:lineRule="auto"/>
      </w:pPr>
    </w:p>
    <w:p w:rsidR="00366DA7" w:rsidRPr="005E0F96" w:rsidRDefault="00366DA7" w:rsidP="0064319C">
      <w:pPr>
        <w:spacing w:after="0" w:line="360" w:lineRule="auto"/>
        <w:ind w:left="709"/>
        <w:rPr>
          <w:b/>
        </w:rPr>
      </w:pPr>
      <w:r w:rsidRPr="00366DA7">
        <w:rPr>
          <w:lang w:val="en-US"/>
        </w:rPr>
        <w:t>“Baseline Personnel Security Standard”</w:t>
      </w:r>
      <w:r w:rsidRPr="00366DA7">
        <w:rPr>
          <w:b/>
          <w:lang w:val="en-US"/>
        </w:rPr>
        <w:t xml:space="preserve"> </w:t>
      </w:r>
      <w:r w:rsidRPr="00366DA7">
        <w:rPr>
          <w:lang w:val="en-US"/>
        </w:rPr>
        <w:t>means the pre-employment controls for all civil servants, members of the Armed Forces, temporary staff and government contractors generally.</w:t>
      </w:r>
    </w:p>
    <w:p w:rsidR="0064319C" w:rsidRDefault="0064319C" w:rsidP="0064319C">
      <w:pPr>
        <w:spacing w:after="0" w:line="360" w:lineRule="auto"/>
        <w:ind w:left="709"/>
      </w:pPr>
    </w:p>
    <w:p w:rsidR="00366DA7" w:rsidRPr="00366DA7" w:rsidRDefault="00366DA7" w:rsidP="0064319C">
      <w:pPr>
        <w:spacing w:after="0" w:line="360" w:lineRule="auto"/>
        <w:ind w:left="709"/>
      </w:pPr>
      <w:r w:rsidRPr="00366DA7">
        <w:lastRenderedPageBreak/>
        <w:t xml:space="preserve">“Supplier Representatives” </w:t>
      </w:r>
      <w:proofErr w:type="gramStart"/>
      <w:r w:rsidRPr="00366DA7">
        <w:t>means</w:t>
      </w:r>
      <w:proofErr w:type="gramEnd"/>
      <w:r w:rsidRPr="00366DA7">
        <w:t xml:space="preserve"> all persons engaged by the Supplier in the performance of its obligations under the Contract including:</w:t>
      </w:r>
    </w:p>
    <w:p w:rsidR="00366DA7" w:rsidRPr="00366DA7" w:rsidRDefault="00366DA7" w:rsidP="0064319C">
      <w:pPr>
        <w:spacing w:after="0" w:line="360" w:lineRule="auto"/>
        <w:ind w:left="709"/>
      </w:pPr>
    </w:p>
    <w:p w:rsidR="00366DA7" w:rsidRPr="00366DA7" w:rsidRDefault="00366DA7" w:rsidP="00A22C6D">
      <w:pPr>
        <w:pStyle w:val="ListParagraph"/>
        <w:numPr>
          <w:ilvl w:val="0"/>
          <w:numId w:val="95"/>
        </w:numPr>
        <w:spacing w:after="0" w:line="360" w:lineRule="auto"/>
        <w:ind w:left="1418"/>
      </w:pPr>
      <w:r w:rsidRPr="00366DA7">
        <w:t>its employees and workers (including persons employed by a third party but working for and under the control of the Supplier);</w:t>
      </w:r>
    </w:p>
    <w:p w:rsidR="00366DA7" w:rsidRPr="00366DA7" w:rsidRDefault="00366DA7" w:rsidP="00A22C6D">
      <w:pPr>
        <w:pStyle w:val="ListParagraph"/>
        <w:numPr>
          <w:ilvl w:val="0"/>
          <w:numId w:val="95"/>
        </w:numPr>
        <w:spacing w:after="0" w:line="360" w:lineRule="auto"/>
        <w:ind w:left="1418"/>
      </w:pPr>
      <w:r w:rsidRPr="00366DA7">
        <w:t>its agents, suppliers and carriers; and</w:t>
      </w:r>
    </w:p>
    <w:p w:rsidR="00366DA7" w:rsidRDefault="00366DA7" w:rsidP="00A22C6D">
      <w:pPr>
        <w:pStyle w:val="ListParagraph"/>
        <w:numPr>
          <w:ilvl w:val="0"/>
          <w:numId w:val="95"/>
        </w:numPr>
        <w:spacing w:after="0" w:line="360" w:lineRule="auto"/>
        <w:ind w:left="1418"/>
      </w:pPr>
      <w:proofErr w:type="gramStart"/>
      <w:r w:rsidRPr="00366DA7">
        <w:t>any</w:t>
      </w:r>
      <w:proofErr w:type="gramEnd"/>
      <w:r w:rsidRPr="00366DA7">
        <w:t xml:space="preserve"> sub-contractors of the Supplier (whether approved under Condition 25 (Assignation and sub-contracting) or otherwise).’</w:t>
      </w:r>
    </w:p>
    <w:p w:rsidR="005E0F96" w:rsidRPr="00366DA7" w:rsidRDefault="005E0F96" w:rsidP="0064319C">
      <w:pPr>
        <w:pStyle w:val="ListParagraph"/>
        <w:spacing w:after="0" w:line="360" w:lineRule="auto"/>
        <w:ind w:left="709"/>
      </w:pPr>
    </w:p>
    <w:p w:rsidR="00366DA7" w:rsidRPr="00366DA7" w:rsidRDefault="00366DA7" w:rsidP="00802DB0">
      <w:pPr>
        <w:pStyle w:val="Heading2"/>
      </w:pPr>
      <w:r w:rsidRPr="00366DA7">
        <w:t>7.</w:t>
      </w:r>
      <w:r w:rsidRPr="00366DA7">
        <w:tab/>
        <w:t>SUPPLIER'S STATUS</w:t>
      </w:r>
    </w:p>
    <w:p w:rsidR="00366DA7" w:rsidRPr="00366DA7" w:rsidRDefault="00366DA7" w:rsidP="002D74DB">
      <w:pPr>
        <w:spacing w:after="0" w:line="360" w:lineRule="auto"/>
      </w:pPr>
      <w:r w:rsidRPr="00366DA7">
        <w:t>In carrying out any Services associated with the Contract the Supplier shall be acting as principal and not as the agent of the Purchaser. Accordingly:</w:t>
      </w:r>
    </w:p>
    <w:p w:rsidR="00366DA7" w:rsidRPr="00366DA7" w:rsidRDefault="00366DA7" w:rsidP="002D74DB">
      <w:pPr>
        <w:spacing w:after="0" w:line="360" w:lineRule="auto"/>
      </w:pPr>
    </w:p>
    <w:p w:rsidR="00802DB0" w:rsidRDefault="00366DA7" w:rsidP="00A22C6D">
      <w:pPr>
        <w:pStyle w:val="ListParagraph"/>
        <w:numPr>
          <w:ilvl w:val="0"/>
          <w:numId w:val="96"/>
        </w:numPr>
        <w:spacing w:after="0" w:line="360" w:lineRule="auto"/>
      </w:pPr>
      <w:r w:rsidRPr="00366DA7">
        <w:t>the Supplier shall not (and shall procure that his agents and servants do not) say or do anything that might lead any other person to believe that the Supplier is acting as the agent of the Purchaser, and</w:t>
      </w:r>
    </w:p>
    <w:p w:rsidR="00366DA7" w:rsidRPr="00366DA7" w:rsidRDefault="00366DA7" w:rsidP="00A22C6D">
      <w:pPr>
        <w:pStyle w:val="ListParagraph"/>
        <w:numPr>
          <w:ilvl w:val="0"/>
          <w:numId w:val="96"/>
        </w:numPr>
        <w:spacing w:after="0" w:line="360" w:lineRule="auto"/>
      </w:pPr>
      <w:r w:rsidRPr="00366DA7">
        <w:t>nothing in this Contract shall impose any liability on the Purchaser in respect of any liability incurred by the Supplier to any other person but this shall not be taken to exclude or limit any liability of the Purchaser to the Supplier that may arise by virtue of either a breach of this Contract or any negligence on the part of the Purchaser, or the Purchaser’s staff or agents.</w:t>
      </w:r>
    </w:p>
    <w:p w:rsidR="00366DA7" w:rsidRPr="00366DA7" w:rsidRDefault="00366DA7" w:rsidP="002D74DB">
      <w:pPr>
        <w:spacing w:after="0" w:line="360" w:lineRule="auto"/>
      </w:pPr>
    </w:p>
    <w:p w:rsidR="00366DA7" w:rsidRPr="00366DA7" w:rsidRDefault="00366DA7" w:rsidP="00802DB0">
      <w:pPr>
        <w:pStyle w:val="Heading2"/>
      </w:pPr>
      <w:r w:rsidRPr="00366DA7">
        <w:t>8.</w:t>
      </w:r>
      <w:r w:rsidRPr="00366DA7">
        <w:tab/>
        <w:t>SUPPLIER'S PERSONNEL</w:t>
      </w:r>
    </w:p>
    <w:p w:rsidR="00802DB0" w:rsidRDefault="00366DA7" w:rsidP="00A22C6D">
      <w:pPr>
        <w:pStyle w:val="ListParagraph"/>
        <w:numPr>
          <w:ilvl w:val="0"/>
          <w:numId w:val="97"/>
        </w:numPr>
        <w:spacing w:after="0" w:line="360" w:lineRule="auto"/>
      </w:pPr>
      <w:r w:rsidRPr="00366DA7">
        <w:t xml:space="preserve">The Supplier shall take the steps reasonably required by the Purchaser to prevent unauthorised persons being admitted to the Premises. If the Purchaser gives the Supplier notice that any person is not to be admitted to or is to be removed from the Premises or is not to become involved in or is to be removed from involvement in the performance of the Contract, the Supplier shall take all reasonable steps to comply with such notice and if required by the Purchaser the Supplier shall replace any person removed under this Condition with another suitably qualified person and procure that any security pass issued to the person removed is surrendered. The giving of such notice by the Purchaser to the Supplier as aforesaid shall not entitle the Supplier to delay, suspend, terminate or withhold the performance of any of its obligation in terms of the Contract and it shall remain bound </w:t>
      </w:r>
      <w:r w:rsidRPr="00366DA7">
        <w:lastRenderedPageBreak/>
        <w:t>to timeously implement its obligations in full, whether or not it complies with the terms of the said notice or otherwise.</w:t>
      </w:r>
    </w:p>
    <w:p w:rsidR="00802DB0" w:rsidRDefault="00366DA7" w:rsidP="00A22C6D">
      <w:pPr>
        <w:pStyle w:val="ListParagraph"/>
        <w:numPr>
          <w:ilvl w:val="0"/>
          <w:numId w:val="97"/>
        </w:numPr>
        <w:spacing w:after="0" w:line="360" w:lineRule="auto"/>
      </w:pPr>
      <w:r w:rsidRPr="00366DA7">
        <w:t>If and when instructed by the Purchaser, the Supplier shall give to the Purchaser a list of names and addresses of all persons who are or may be at any time concerned with the Services or any part of them specifying the capacities in which they are so concerned, and giving such other particulars and evidence of identity and other supporting evidence as the Purchaser may reasonably require.</w:t>
      </w:r>
    </w:p>
    <w:p w:rsidR="00802DB0" w:rsidRDefault="00366DA7" w:rsidP="00A22C6D">
      <w:pPr>
        <w:pStyle w:val="ListParagraph"/>
        <w:numPr>
          <w:ilvl w:val="0"/>
          <w:numId w:val="97"/>
        </w:numPr>
        <w:spacing w:after="0" w:line="360" w:lineRule="auto"/>
      </w:pPr>
      <w:r w:rsidRPr="00366DA7">
        <w:t>The decision of the Purchaser shall be final and conclusive as to whether any person is to be admitted to or is to be removed from the Premises or is not to become involved in or is to be removed from involvement in the performance of the Contract and as to whether the Supplier has furnished the information or taken the steps required of the Supplier by this Condition.</w:t>
      </w:r>
    </w:p>
    <w:p w:rsidR="00366DA7" w:rsidRPr="00366DA7" w:rsidRDefault="00366DA7" w:rsidP="00A22C6D">
      <w:pPr>
        <w:pStyle w:val="ListParagraph"/>
        <w:numPr>
          <w:ilvl w:val="0"/>
          <w:numId w:val="97"/>
        </w:numPr>
        <w:spacing w:after="0" w:line="360" w:lineRule="auto"/>
      </w:pPr>
      <w:r w:rsidRPr="00366DA7">
        <w:t>The Supplier shall bear the cost of any notice, instruction or decision of the Purchaser under this Condition.</w:t>
      </w:r>
    </w:p>
    <w:p w:rsidR="00366DA7" w:rsidRPr="00366DA7" w:rsidRDefault="00366DA7" w:rsidP="002D74DB">
      <w:pPr>
        <w:spacing w:after="0" w:line="360" w:lineRule="auto"/>
      </w:pPr>
    </w:p>
    <w:p w:rsidR="00366DA7" w:rsidRPr="00366DA7" w:rsidRDefault="00366DA7" w:rsidP="00802DB0">
      <w:pPr>
        <w:pStyle w:val="Heading2"/>
      </w:pPr>
      <w:r w:rsidRPr="00366DA7">
        <w:t>9.</w:t>
      </w:r>
      <w:r w:rsidRPr="00366DA7">
        <w:tab/>
        <w:t>DELIVERY</w:t>
      </w:r>
    </w:p>
    <w:p w:rsidR="00802DB0" w:rsidRDefault="00366DA7" w:rsidP="00A22C6D">
      <w:pPr>
        <w:pStyle w:val="ListParagraph"/>
        <w:numPr>
          <w:ilvl w:val="0"/>
          <w:numId w:val="98"/>
        </w:numPr>
        <w:spacing w:after="0" w:line="360" w:lineRule="auto"/>
      </w:pPr>
      <w:r w:rsidRPr="00366DA7">
        <w:t>The Supplier shall make no delivery of materials, plant or other things, nor commence any work on the Premises without obtaining the Purchaser's prior consent. The Supplier shall make delivery at a time agreed between the Supplier and Purchaser.</w:t>
      </w:r>
    </w:p>
    <w:p w:rsidR="00802DB0" w:rsidRDefault="00366DA7" w:rsidP="00A22C6D">
      <w:pPr>
        <w:pStyle w:val="ListParagraph"/>
        <w:numPr>
          <w:ilvl w:val="0"/>
          <w:numId w:val="98"/>
        </w:numPr>
        <w:spacing w:after="0" w:line="360" w:lineRule="auto"/>
      </w:pPr>
      <w:r w:rsidRPr="00366DA7">
        <w:t>The Goods shall be delivered to the place named in the Contract.   Any access to premises and any labour and equipment that may be provided by the Purchaser in connection with delivery shall be provided without acceptance by the Purchaser of any liability whatsoever and the Supplier shall indemnify the Purchaser and the Crown in respect of any actions, suits, claims, demands, losses, charges, costs and expenses which the Purchaser or the Crown may suffer or incur as a result of or in connection with any damage or injury (whether fatal or otherwise) occurring in the course of delivery or installation to the extent that any such damage or injury is attributable to any act or omission of the Supplier or any of the Supplier’s sub</w:t>
      </w:r>
      <w:r w:rsidRPr="00366DA7">
        <w:noBreakHyphen/>
        <w:t>contractors.</w:t>
      </w:r>
    </w:p>
    <w:p w:rsidR="00366DA7" w:rsidRPr="00366DA7" w:rsidRDefault="00366DA7" w:rsidP="00A22C6D">
      <w:pPr>
        <w:pStyle w:val="ListParagraph"/>
        <w:numPr>
          <w:ilvl w:val="0"/>
          <w:numId w:val="98"/>
        </w:numPr>
        <w:spacing w:after="0" w:line="360" w:lineRule="auto"/>
      </w:pPr>
      <w:r w:rsidRPr="00366DA7">
        <w:t>The time of delivery shall be of the essence and failure to deliver within the time promised or specified shall enable the Purchaser (at the Purchaser’s option) to release themselves from any obligation to accept and pay for the Goods and/or to cancel all or part of the Contract therefor, in either case without prejudice to the Purchaser’s other rights and remedies.</w:t>
      </w:r>
    </w:p>
    <w:p w:rsidR="00366DA7" w:rsidRPr="00366DA7" w:rsidRDefault="00366DA7" w:rsidP="002D74DB">
      <w:pPr>
        <w:spacing w:after="0" w:line="360" w:lineRule="auto"/>
      </w:pPr>
    </w:p>
    <w:p w:rsidR="00366DA7" w:rsidRPr="00366DA7" w:rsidRDefault="00366DA7" w:rsidP="00802DB0">
      <w:pPr>
        <w:pStyle w:val="Heading2"/>
      </w:pPr>
      <w:r w:rsidRPr="00366DA7">
        <w:lastRenderedPageBreak/>
        <w:t>10.</w:t>
      </w:r>
      <w:r w:rsidRPr="00366DA7">
        <w:tab/>
        <w:t>ACCESS</w:t>
      </w:r>
    </w:p>
    <w:p w:rsidR="00802DB0" w:rsidRDefault="00366DA7" w:rsidP="00A22C6D">
      <w:pPr>
        <w:pStyle w:val="ListParagraph"/>
        <w:numPr>
          <w:ilvl w:val="0"/>
          <w:numId w:val="99"/>
        </w:numPr>
        <w:spacing w:after="0" w:line="360" w:lineRule="auto"/>
        <w:ind w:hanging="578"/>
      </w:pPr>
      <w:r w:rsidRPr="00366DA7">
        <w:t>Where any access to the premises is necessary in connection with delivery or installation the Supplier and the Supplier’s sub</w:t>
      </w:r>
      <w:r w:rsidRPr="00366DA7">
        <w:noBreakHyphen/>
        <w:t>contractors shall at all times comply with the reasonable requirements of the Purchaser's Head of Security.</w:t>
      </w:r>
    </w:p>
    <w:p w:rsidR="00802DB0" w:rsidRDefault="00366DA7" w:rsidP="00A22C6D">
      <w:pPr>
        <w:pStyle w:val="ListParagraph"/>
        <w:numPr>
          <w:ilvl w:val="0"/>
          <w:numId w:val="99"/>
        </w:numPr>
        <w:spacing w:after="0" w:line="360" w:lineRule="auto"/>
        <w:ind w:hanging="578"/>
      </w:pPr>
      <w:r w:rsidRPr="00366DA7">
        <w:t>Access to the Premises shall not be exclusive to the Supplier but only such as shall enable the Supplier to carry out the Services concurrently with the execution of work by others. The Supplier shall co</w:t>
      </w:r>
      <w:r w:rsidRPr="00366DA7">
        <w:noBreakHyphen/>
        <w:t>operate with such others as the Purchaser may reasonably require.</w:t>
      </w:r>
    </w:p>
    <w:p w:rsidR="00802DB0" w:rsidRDefault="00366DA7" w:rsidP="00A22C6D">
      <w:pPr>
        <w:pStyle w:val="ListParagraph"/>
        <w:numPr>
          <w:ilvl w:val="0"/>
          <w:numId w:val="99"/>
        </w:numPr>
        <w:spacing w:after="0" w:line="360" w:lineRule="auto"/>
        <w:ind w:hanging="578"/>
      </w:pPr>
      <w:r w:rsidRPr="00366DA7">
        <w:t>The Purchaser shall have the power at any time during the progress of the Services to order in writing:</w:t>
      </w:r>
    </w:p>
    <w:p w:rsidR="00802DB0" w:rsidRDefault="00366DA7" w:rsidP="00A22C6D">
      <w:pPr>
        <w:pStyle w:val="ListParagraph"/>
        <w:numPr>
          <w:ilvl w:val="1"/>
          <w:numId w:val="100"/>
        </w:numPr>
        <w:spacing w:after="0" w:line="360" w:lineRule="auto"/>
      </w:pPr>
      <w:r w:rsidRPr="00366DA7">
        <w:t>the removal from the Premises of any materials which in the opinion of the Purchaser are either hazardous, noxious or not in accordance with the Contract;</w:t>
      </w:r>
    </w:p>
    <w:p w:rsidR="00802DB0" w:rsidRDefault="00366DA7" w:rsidP="00A22C6D">
      <w:pPr>
        <w:pStyle w:val="ListParagraph"/>
        <w:numPr>
          <w:ilvl w:val="1"/>
          <w:numId w:val="100"/>
        </w:numPr>
        <w:spacing w:after="0" w:line="360" w:lineRule="auto"/>
      </w:pPr>
      <w:r w:rsidRPr="00366DA7">
        <w:t>the substitution of proper and suitable materials;</w:t>
      </w:r>
    </w:p>
    <w:p w:rsidR="00802DB0" w:rsidRDefault="00366DA7" w:rsidP="00A22C6D">
      <w:pPr>
        <w:pStyle w:val="ListParagraph"/>
        <w:numPr>
          <w:ilvl w:val="1"/>
          <w:numId w:val="100"/>
        </w:numPr>
        <w:spacing w:after="0" w:line="360" w:lineRule="auto"/>
      </w:pPr>
      <w:proofErr w:type="gramStart"/>
      <w:r w:rsidRPr="00366DA7">
        <w:t>the</w:t>
      </w:r>
      <w:proofErr w:type="gramEnd"/>
      <w:r w:rsidRPr="00366DA7">
        <w:t xml:space="preserve"> removal and proper re</w:t>
      </w:r>
      <w:r w:rsidRPr="00366DA7">
        <w:noBreakHyphen/>
        <w:t xml:space="preserve">execution notwithstanding any previous test thereof or interim payment therefor of any work which, in respect of material or workmanship, is not in the opinion of the Purchaser in accordance with the Contract. </w:t>
      </w:r>
    </w:p>
    <w:p w:rsidR="00802DB0" w:rsidRDefault="00366DA7" w:rsidP="00802DB0">
      <w:pPr>
        <w:pStyle w:val="ListParagraph"/>
        <w:spacing w:after="0" w:line="360" w:lineRule="auto"/>
      </w:pPr>
      <w:r w:rsidRPr="00366DA7">
        <w:t>The Supplier shall comply forthwith with the terms of any such order.</w:t>
      </w:r>
    </w:p>
    <w:p w:rsidR="00366DA7" w:rsidRPr="00366DA7" w:rsidRDefault="00366DA7" w:rsidP="00A22C6D">
      <w:pPr>
        <w:pStyle w:val="ListParagraph"/>
        <w:numPr>
          <w:ilvl w:val="0"/>
          <w:numId w:val="99"/>
        </w:numPr>
        <w:spacing w:after="0" w:line="360" w:lineRule="auto"/>
        <w:ind w:hanging="578"/>
      </w:pPr>
      <w:r w:rsidRPr="00366DA7">
        <w:t>On completion of the Services the Supplier shall remove the Supplier’s plant, equipment and unused materials and shall clear away from the Premises all rubbish arising out of the Services and leave the Premises in a neat and tidy condition.</w:t>
      </w:r>
    </w:p>
    <w:p w:rsidR="00366DA7" w:rsidRPr="00366DA7" w:rsidRDefault="00366DA7" w:rsidP="002D74DB">
      <w:pPr>
        <w:spacing w:after="0" w:line="360" w:lineRule="auto"/>
      </w:pPr>
    </w:p>
    <w:p w:rsidR="00366DA7" w:rsidRPr="00366DA7" w:rsidRDefault="00366DA7" w:rsidP="00D03138">
      <w:pPr>
        <w:pStyle w:val="Heading2"/>
      </w:pPr>
      <w:r w:rsidRPr="00366DA7">
        <w:t>11.</w:t>
      </w:r>
      <w:r w:rsidRPr="00366DA7">
        <w:tab/>
        <w:t>PROPERTY AND RISK</w:t>
      </w:r>
    </w:p>
    <w:p w:rsidR="00366DA7" w:rsidRPr="00366DA7" w:rsidRDefault="00366DA7" w:rsidP="002D74DB">
      <w:pPr>
        <w:spacing w:after="0" w:line="360" w:lineRule="auto"/>
      </w:pPr>
      <w:r w:rsidRPr="00366DA7">
        <w:t>Property and risk in the Goods shall without prejudice to any of the rights or remedies of the Purchaser (including the Purchaser's rights and remedies under Condition 13 (Inspection, etc.) hereof) pass to the Purchaser at the time of delivery.</w:t>
      </w:r>
    </w:p>
    <w:p w:rsidR="00366DA7" w:rsidRPr="00366DA7" w:rsidRDefault="00366DA7" w:rsidP="002D74DB">
      <w:pPr>
        <w:spacing w:after="0" w:line="360" w:lineRule="auto"/>
      </w:pPr>
    </w:p>
    <w:p w:rsidR="00366DA7" w:rsidRPr="00366DA7" w:rsidRDefault="00366DA7" w:rsidP="00D03138">
      <w:pPr>
        <w:pStyle w:val="Heading2"/>
      </w:pPr>
      <w:r w:rsidRPr="00366DA7">
        <w:t>12.</w:t>
      </w:r>
      <w:r w:rsidRPr="00366DA7">
        <w:tab/>
        <w:t>DAMAGE IN TRANSIT</w:t>
      </w:r>
    </w:p>
    <w:p w:rsidR="00D03138" w:rsidRDefault="00366DA7" w:rsidP="002D74DB">
      <w:pPr>
        <w:spacing w:after="0" w:line="360" w:lineRule="auto"/>
      </w:pPr>
      <w:r w:rsidRPr="00366DA7">
        <w:t>On dispatch of any consignment of the Goods the Supplier shall send to the Purchaser at the address for delivery of the Goods an advice note specifying the means of transport, the place and date of dispatch, the number of packages and their weight and volume. The Supplier shall free of charge and as quickly as possible either repair or replace (as the Purchaser shall elect) such of the Goods as may either be damaged in transit or having been placed in transit fail to be delivered to the Purchaser provided that:</w:t>
      </w:r>
    </w:p>
    <w:p w:rsidR="00D03138" w:rsidRDefault="00366DA7" w:rsidP="00A22C6D">
      <w:pPr>
        <w:pStyle w:val="ListParagraph"/>
        <w:numPr>
          <w:ilvl w:val="1"/>
          <w:numId w:val="101"/>
        </w:numPr>
        <w:spacing w:after="0" w:line="360" w:lineRule="auto"/>
      </w:pPr>
      <w:r w:rsidRPr="00366DA7">
        <w:t>in the case of damage to such Goods in transit the Purchaser shall within thirty days of delivery give notice to the Supplier that the Goods have been damaged;</w:t>
      </w:r>
    </w:p>
    <w:p w:rsidR="00366DA7" w:rsidRPr="00366DA7" w:rsidRDefault="00366DA7" w:rsidP="00A22C6D">
      <w:pPr>
        <w:pStyle w:val="ListParagraph"/>
        <w:numPr>
          <w:ilvl w:val="1"/>
          <w:numId w:val="101"/>
        </w:numPr>
        <w:spacing w:after="0" w:line="360" w:lineRule="auto"/>
      </w:pPr>
      <w:r w:rsidRPr="00366DA7">
        <w:lastRenderedPageBreak/>
        <w:t>in the case of non</w:t>
      </w:r>
      <w:r w:rsidRPr="00366DA7">
        <w:noBreakHyphen/>
        <w:t>delivery the Purchaser shall (provided that the Purchaser has been advised of the dispatch of the Goods) within 10 days of the notified date of delivery give notice to the Supplier that the Goods have not been delivered.</w:t>
      </w:r>
    </w:p>
    <w:p w:rsidR="00366DA7" w:rsidRPr="00366DA7" w:rsidRDefault="00366DA7" w:rsidP="002D74DB">
      <w:pPr>
        <w:spacing w:after="0" w:line="360" w:lineRule="auto"/>
      </w:pPr>
    </w:p>
    <w:p w:rsidR="00366DA7" w:rsidRPr="00366DA7" w:rsidRDefault="00366DA7" w:rsidP="00B97627">
      <w:pPr>
        <w:pStyle w:val="Heading2"/>
      </w:pPr>
      <w:r w:rsidRPr="00366DA7">
        <w:t>13.</w:t>
      </w:r>
      <w:r w:rsidRPr="00366DA7">
        <w:tab/>
        <w:t>INSPECTION, REJECTION AND GUARANTEE</w:t>
      </w:r>
    </w:p>
    <w:p w:rsidR="00B97627" w:rsidRDefault="00366DA7" w:rsidP="00A22C6D">
      <w:pPr>
        <w:pStyle w:val="ListParagraph"/>
        <w:numPr>
          <w:ilvl w:val="0"/>
          <w:numId w:val="102"/>
        </w:numPr>
        <w:spacing w:after="0" w:line="360" w:lineRule="auto"/>
        <w:ind w:hanging="578"/>
      </w:pPr>
      <w:r w:rsidRPr="00366DA7">
        <w:t>The Supplier shall permit the Purchaser or the Purchaser’s authorised representatives to make any inspections or tests of the Goods the Purchaser may reasonably require and the Supplier shall afford all reasonable facilities and assistance free of charge at the Supplier’s premises. No failure to make complaint at the time of such inspection or tests and no approval given during or after such tests or inspections shall constitute a waiver by the Purchaser of any rights or remedies in respect of the Goods.</w:t>
      </w:r>
    </w:p>
    <w:p w:rsidR="00B97627" w:rsidRDefault="00366DA7" w:rsidP="00A22C6D">
      <w:pPr>
        <w:pStyle w:val="ListParagraph"/>
        <w:numPr>
          <w:ilvl w:val="0"/>
          <w:numId w:val="102"/>
        </w:numPr>
        <w:spacing w:after="0" w:line="360" w:lineRule="auto"/>
        <w:ind w:hanging="578"/>
      </w:pPr>
      <w:r w:rsidRPr="00366DA7">
        <w:t>The Purchaser may by written notice to the Supplier reject any of the Goods which fail to meet the requirements specified in the contract. Such notice shall be given within a reasonable time after delivery to the Purchaser of Goods concerned. If the Purchaser shall reject any of the Goods pursuant to this Condition the Purchaser shall be entitled (without prejudice to his other rights and remedies) either:</w:t>
      </w:r>
    </w:p>
    <w:p w:rsidR="00B97627" w:rsidRDefault="00366DA7" w:rsidP="00A22C6D">
      <w:pPr>
        <w:pStyle w:val="ListParagraph"/>
        <w:numPr>
          <w:ilvl w:val="1"/>
          <w:numId w:val="103"/>
        </w:numPr>
        <w:spacing w:after="0" w:line="360" w:lineRule="auto"/>
      </w:pPr>
      <w:r w:rsidRPr="00366DA7">
        <w:t>(a)to have the Goods concerned as quickly as possible either repaired by the Supplier or (as the Purchaser shall elect) replaced by the Supplier with Goods which comply in all respects with the requirements specified herein;  or</w:t>
      </w:r>
    </w:p>
    <w:p w:rsidR="00B97627" w:rsidRDefault="00366DA7" w:rsidP="00A22C6D">
      <w:pPr>
        <w:pStyle w:val="ListParagraph"/>
        <w:numPr>
          <w:ilvl w:val="1"/>
          <w:numId w:val="103"/>
        </w:numPr>
        <w:spacing w:after="0" w:line="360" w:lineRule="auto"/>
      </w:pPr>
      <w:proofErr w:type="gramStart"/>
      <w:r w:rsidRPr="00366DA7">
        <w:t>to</w:t>
      </w:r>
      <w:proofErr w:type="gramEnd"/>
      <w:r w:rsidRPr="00366DA7">
        <w:t xml:space="preserve"> obtain a refund from the Supplier in respect of the Goods concerned.</w:t>
      </w:r>
    </w:p>
    <w:p w:rsidR="00B97627" w:rsidRDefault="00366DA7" w:rsidP="00A22C6D">
      <w:pPr>
        <w:pStyle w:val="ListParagraph"/>
        <w:numPr>
          <w:ilvl w:val="0"/>
          <w:numId w:val="102"/>
        </w:numPr>
        <w:spacing w:after="0" w:line="360" w:lineRule="auto"/>
        <w:ind w:hanging="578"/>
      </w:pPr>
      <w:r w:rsidRPr="00366DA7">
        <w:t>The guarantee period applicable to the Goods shall be 12 months from the putting into service or 18 months from delivery of the Goods, whichever shall be the shorter (subject to any alternative guarantee arrangements agreed in writing between the Purchaser and the Supplier). If the Purchaser shall within such guarantee period or within 30 days thereafter give notice in writing to the Supplier of any defect in any of the Goods as may have arisen during such guarantee period under proper and normal use the Supplier shall (without prejudice to any other rights and remedies which the Purchaser may have) as quickly as possible remedy such defects (whether by repair or replacement as the Purchaser shall elect) without cost to the Purchaser.</w:t>
      </w:r>
    </w:p>
    <w:p w:rsidR="00366DA7" w:rsidRPr="00366DA7" w:rsidRDefault="00366DA7" w:rsidP="00A22C6D">
      <w:pPr>
        <w:pStyle w:val="ListParagraph"/>
        <w:numPr>
          <w:ilvl w:val="0"/>
          <w:numId w:val="102"/>
        </w:numPr>
        <w:spacing w:after="0" w:line="360" w:lineRule="auto"/>
        <w:ind w:hanging="578"/>
      </w:pPr>
      <w:r w:rsidRPr="00366DA7">
        <w:t>Any Goods rejected or returned by the Purchaser as described in paragraphs 13.2 or 13.3 shall be returned to the Supplier at the Supplier's risk and expense.</w:t>
      </w:r>
    </w:p>
    <w:p w:rsidR="00366DA7" w:rsidRPr="00366DA7" w:rsidRDefault="00366DA7" w:rsidP="002D74DB">
      <w:pPr>
        <w:spacing w:after="0" w:line="360" w:lineRule="auto"/>
      </w:pPr>
    </w:p>
    <w:p w:rsidR="00366DA7" w:rsidRPr="00366DA7" w:rsidRDefault="00366DA7" w:rsidP="00B97627">
      <w:pPr>
        <w:pStyle w:val="Heading2"/>
      </w:pPr>
      <w:r w:rsidRPr="00366DA7">
        <w:lastRenderedPageBreak/>
        <w:t>14.</w:t>
      </w:r>
      <w:r w:rsidRPr="00366DA7">
        <w:tab/>
        <w:t xml:space="preserve">LABELLING AND </w:t>
      </w:r>
      <w:proofErr w:type="spellStart"/>
      <w:r w:rsidRPr="00366DA7">
        <w:t>PACKAGlNG</w:t>
      </w:r>
      <w:proofErr w:type="spellEnd"/>
    </w:p>
    <w:p w:rsidR="00B97627" w:rsidRDefault="00366DA7" w:rsidP="00A22C6D">
      <w:pPr>
        <w:pStyle w:val="ListParagraph"/>
        <w:numPr>
          <w:ilvl w:val="0"/>
          <w:numId w:val="104"/>
        </w:numPr>
        <w:spacing w:after="0" w:line="360" w:lineRule="auto"/>
        <w:ind w:hanging="720"/>
      </w:pPr>
      <w:r w:rsidRPr="00366DA7">
        <w:t>The Goods shall be packed and marked in a proper manner and in accordance with the Purchaser's instructions and any statutory requirements and any requirements of the carriers. In particular the Goods shall be marked with the number of the Purchase Order (if any), the net, gross and tare weights, the name of the contents shall be clearly marked on each container and all containers of hazardous goods (and all documents relating thereto) shall bear prominent and adequate warnings. The Supplier shall indemnify the Purchaser and the Crown against all actions, suits, claims, demands, losses, charges, costs and expenses which the Purchaser or the Crown may suffer or incur as a result of or in connection with any breach of this Condition.</w:t>
      </w:r>
    </w:p>
    <w:p w:rsidR="00B97627" w:rsidRDefault="00366DA7" w:rsidP="00A22C6D">
      <w:pPr>
        <w:pStyle w:val="ListParagraph"/>
        <w:numPr>
          <w:ilvl w:val="0"/>
          <w:numId w:val="104"/>
        </w:numPr>
        <w:spacing w:after="0" w:line="360" w:lineRule="auto"/>
        <w:ind w:hanging="720"/>
      </w:pPr>
      <w:r w:rsidRPr="00366DA7">
        <w:t>All packaging materials will be considered non</w:t>
      </w:r>
      <w:r w:rsidRPr="00366DA7">
        <w:noBreakHyphen/>
        <w:t>returnable and will be destroyed unless the Supplier's advice note states that such materials will be charged for unless returned. The Purchaser accepts no liability in respect of the non</w:t>
      </w:r>
      <w:r w:rsidRPr="00366DA7">
        <w:noBreakHyphen/>
        <w:t>arrival at the Supplier's Premises of empty packages returned by the Purchaser unless the Supplier shall within ten days of receiving notice from the Purchaser that the packages have been dispatched notify the Purchaser of such non</w:t>
      </w:r>
      <w:r w:rsidRPr="00366DA7">
        <w:noBreakHyphen/>
        <w:t>arrival.</w:t>
      </w:r>
    </w:p>
    <w:p w:rsidR="00366DA7" w:rsidRPr="00366DA7" w:rsidRDefault="00366DA7" w:rsidP="00A22C6D">
      <w:pPr>
        <w:pStyle w:val="ListParagraph"/>
        <w:numPr>
          <w:ilvl w:val="0"/>
          <w:numId w:val="104"/>
        </w:numPr>
        <w:spacing w:after="0" w:line="360" w:lineRule="auto"/>
        <w:ind w:hanging="720"/>
      </w:pPr>
      <w:r w:rsidRPr="00366DA7">
        <w:t>The Supplier represents and warrants that the maximum use has been made of recycled materials in the manufacture of crates, pallets, boxes, cartons, cushioning and other forms of packing, where these fulfil other packing specifications.</w:t>
      </w:r>
    </w:p>
    <w:p w:rsidR="00366DA7" w:rsidRPr="00366DA7" w:rsidRDefault="00366DA7" w:rsidP="002D74DB">
      <w:pPr>
        <w:spacing w:after="0" w:line="360" w:lineRule="auto"/>
      </w:pPr>
    </w:p>
    <w:p w:rsidR="00366DA7" w:rsidRPr="00366DA7" w:rsidRDefault="00366DA7" w:rsidP="00AA7F8C">
      <w:pPr>
        <w:pStyle w:val="Heading2"/>
      </w:pPr>
      <w:r w:rsidRPr="00366DA7">
        <w:t>15.</w:t>
      </w:r>
      <w:r w:rsidRPr="00366DA7">
        <w:tab/>
        <w:t>AUDIT</w:t>
      </w:r>
    </w:p>
    <w:p w:rsidR="00366DA7" w:rsidRPr="00366DA7" w:rsidRDefault="00366DA7" w:rsidP="002D74DB">
      <w:pPr>
        <w:spacing w:after="0" w:line="360" w:lineRule="auto"/>
      </w:pPr>
      <w:r w:rsidRPr="00366DA7">
        <w:t>The Supplier shall keep and maintain until 5 years after the Contract has been completed records to the satisfaction of the Purchaser of all expenditures which are reimbursable by the Purchaser and of the hours worked and costs incurred in connection with any employees of the Supplier paid for by the Purchaser on a time charge basis. The Supplier shall on request afford the Purchaser or his representatives such access to those records as may be required by the Purchaser in connection with the Contract.</w:t>
      </w:r>
    </w:p>
    <w:p w:rsidR="00366DA7" w:rsidRPr="00366DA7" w:rsidRDefault="00366DA7" w:rsidP="002D74DB">
      <w:pPr>
        <w:spacing w:after="0" w:line="360" w:lineRule="auto"/>
      </w:pPr>
    </w:p>
    <w:p w:rsidR="00366DA7" w:rsidRPr="00366DA7" w:rsidRDefault="00366DA7" w:rsidP="002D74DB">
      <w:pPr>
        <w:spacing w:after="0" w:line="360" w:lineRule="auto"/>
      </w:pPr>
    </w:p>
    <w:p w:rsidR="00366DA7" w:rsidRPr="00366DA7" w:rsidRDefault="00366DA7" w:rsidP="00AA7F8C">
      <w:pPr>
        <w:pStyle w:val="Heading2"/>
      </w:pPr>
      <w:r w:rsidRPr="00366DA7">
        <w:t>16.</w:t>
      </w:r>
      <w:r w:rsidRPr="00366DA7">
        <w:tab/>
        <w:t>CORRUPT GIFTS OR PAYMENTS</w:t>
      </w:r>
    </w:p>
    <w:p w:rsidR="00366DA7" w:rsidRPr="00366DA7" w:rsidRDefault="00366DA7" w:rsidP="002D74DB">
      <w:pPr>
        <w:spacing w:after="0" w:line="360" w:lineRule="auto"/>
      </w:pPr>
      <w:r w:rsidRPr="00366DA7">
        <w:t xml:space="preserve">The Supplier shall not offer or give, or agree to give, to any employee or representative of the Purchaser any gift or consideration of any kind as an inducement or reward for doing or refraining from doing or for having done or refrained from doing, any act in relation to the obtaining or execution of this or any other contract with the Purchaser or for showing or refraining from showing </w:t>
      </w:r>
      <w:r w:rsidRPr="00366DA7">
        <w:lastRenderedPageBreak/>
        <w:t>favour or disfavour to any person in relation to this or any such Contract. The attention of the Supplier is drawn to the criminal offences created by the Bribery Act 2010.</w:t>
      </w:r>
    </w:p>
    <w:p w:rsidR="00366DA7" w:rsidRPr="00366DA7" w:rsidRDefault="00366DA7" w:rsidP="002D74DB">
      <w:pPr>
        <w:spacing w:after="0" w:line="360" w:lineRule="auto"/>
      </w:pPr>
    </w:p>
    <w:p w:rsidR="00366DA7" w:rsidRPr="00366DA7" w:rsidRDefault="00366DA7" w:rsidP="00AA7F8C">
      <w:pPr>
        <w:pStyle w:val="Heading2"/>
      </w:pPr>
      <w:r w:rsidRPr="00366DA7">
        <w:t>17.</w:t>
      </w:r>
      <w:r w:rsidRPr="00366DA7">
        <w:tab/>
        <w:t>INTELLECTUAL PROPERTY RIGHTS</w:t>
      </w:r>
    </w:p>
    <w:p w:rsidR="00AA7F8C" w:rsidRDefault="00366DA7" w:rsidP="00A22C6D">
      <w:pPr>
        <w:pStyle w:val="ListParagraph"/>
        <w:numPr>
          <w:ilvl w:val="0"/>
          <w:numId w:val="105"/>
        </w:numPr>
        <w:spacing w:after="0" w:line="360" w:lineRule="auto"/>
        <w:ind w:hanging="578"/>
      </w:pPr>
      <w:r w:rsidRPr="00366DA7">
        <w:t>All Intellectual Property Rights in any material, including (but not limited to) reports, guidance, specification, instructions, toolkits, plans, data, drawings, databases, patents, patterns, models, designs which are created or developed by the Supplier on behalf of the Purchaser for use, or intended use, in relation to the performance by the Supplier of its obligations under the Contract are hereby assigned to and shall vest in the Crown absolutely.</w:t>
      </w:r>
    </w:p>
    <w:p w:rsidR="00AA7F8C" w:rsidRDefault="00366DA7" w:rsidP="00A22C6D">
      <w:pPr>
        <w:pStyle w:val="ListParagraph"/>
        <w:numPr>
          <w:ilvl w:val="0"/>
          <w:numId w:val="105"/>
        </w:numPr>
        <w:spacing w:after="0" w:line="360" w:lineRule="auto"/>
        <w:ind w:hanging="578"/>
      </w:pPr>
      <w:r w:rsidRPr="00366DA7">
        <w:t>Except as may expressly be provided for in the Contract, neither party acquires any interest in or license to use the other party’s Intellectual Property Rights owned or developed prior to or independently of the Contract.</w:t>
      </w:r>
    </w:p>
    <w:p w:rsidR="00AA7F8C" w:rsidRDefault="00366DA7" w:rsidP="00A22C6D">
      <w:pPr>
        <w:pStyle w:val="ListParagraph"/>
        <w:numPr>
          <w:ilvl w:val="0"/>
          <w:numId w:val="105"/>
        </w:numPr>
        <w:spacing w:after="0" w:line="360" w:lineRule="auto"/>
        <w:ind w:hanging="578"/>
      </w:pPr>
      <w:r w:rsidRPr="00366DA7">
        <w:t xml:space="preserve">The Supplier must not infringe any Intellectual Property Rights of any third party in providing the Services or otherwise performing its obligations under the Contract. The Supplier shall indemnify the Purchaser against all actions, claims, demands, losses, charges, costs and expenses which the Purchaser may </w:t>
      </w:r>
      <w:proofErr w:type="gramStart"/>
      <w:r w:rsidRPr="00366DA7">
        <w:t>suffer  or</w:t>
      </w:r>
      <w:proofErr w:type="gramEnd"/>
      <w:r w:rsidRPr="00366DA7">
        <w:t xml:space="preserve"> incur as a result of or in connection with any breach of this Condition 17.3.</w:t>
      </w:r>
    </w:p>
    <w:p w:rsidR="00366DA7" w:rsidRPr="00366DA7" w:rsidRDefault="00366DA7" w:rsidP="00A22C6D">
      <w:pPr>
        <w:pStyle w:val="ListParagraph"/>
        <w:numPr>
          <w:ilvl w:val="0"/>
          <w:numId w:val="105"/>
        </w:numPr>
        <w:spacing w:after="0" w:line="360" w:lineRule="auto"/>
        <w:ind w:hanging="578"/>
      </w:pPr>
      <w:r w:rsidRPr="00366DA7">
        <w:t>The provisions of this Condition 17 shall apply during the continuance of this Contract and after its termination howsoever arising.</w:t>
      </w:r>
    </w:p>
    <w:p w:rsidR="00366DA7" w:rsidRPr="00366DA7" w:rsidRDefault="00366DA7" w:rsidP="002D74DB">
      <w:pPr>
        <w:spacing w:after="0" w:line="360" w:lineRule="auto"/>
      </w:pPr>
    </w:p>
    <w:p w:rsidR="00366DA7" w:rsidRPr="00366DA7" w:rsidRDefault="00366DA7" w:rsidP="003E3664">
      <w:pPr>
        <w:pStyle w:val="Heading2"/>
      </w:pPr>
      <w:r w:rsidRPr="00366DA7">
        <w:t>18.</w:t>
      </w:r>
      <w:r w:rsidRPr="00366DA7">
        <w:tab/>
        <w:t>HEALTH AND SAFETY</w:t>
      </w:r>
    </w:p>
    <w:p w:rsidR="003972F0" w:rsidRDefault="00366DA7" w:rsidP="00A22C6D">
      <w:pPr>
        <w:pStyle w:val="ListParagraph"/>
        <w:numPr>
          <w:ilvl w:val="0"/>
          <w:numId w:val="106"/>
        </w:numPr>
        <w:spacing w:after="0" w:line="360" w:lineRule="auto"/>
        <w:ind w:hanging="720"/>
      </w:pPr>
      <w:r w:rsidRPr="00366DA7">
        <w:t>The Supplier represents and warrants to the Purchaser that the Supplier is satisfied that all necessary tests and examinations have been made or will be made prior to delivery of the Goods to ensure that the Goods are designed and constructed so as to be safe and without risk to the health or safety of persons using the same, and that the Supplier has made available to the Purchaser adequate information about the use for which the Goods have been designed and have been tested and about any conditions necessary to ensure that when put to use the goods will be safe and without risk to health.</w:t>
      </w:r>
    </w:p>
    <w:p w:rsidR="003972F0" w:rsidRDefault="00366DA7" w:rsidP="00A22C6D">
      <w:pPr>
        <w:pStyle w:val="ListParagraph"/>
        <w:numPr>
          <w:ilvl w:val="0"/>
          <w:numId w:val="106"/>
        </w:numPr>
        <w:spacing w:after="0" w:line="360" w:lineRule="auto"/>
        <w:ind w:hanging="720"/>
      </w:pPr>
      <w:r w:rsidRPr="00366DA7">
        <w:t xml:space="preserve">The Supplier shall perform the Services in such a manner as to be safe and without risk to the health or safety of persons in the vicinity of the place where the Services are being performed (whether such persons are in the vicinity of the said place at the time when the Services are being performed or otherwise) and in such a manner as to comply with any relevant health and safety or other legislation (including Statutory Instrument, Orders, or Regulations made under the said legislation) and any requirements imposed by a local or </w:t>
      </w:r>
      <w:r w:rsidRPr="00366DA7">
        <w:lastRenderedPageBreak/>
        <w:t>other regulatory authority in connection with the performance of services of the type supplied to the Purchaser, whether specifically or generally.</w:t>
      </w:r>
    </w:p>
    <w:p w:rsidR="00366DA7" w:rsidRPr="00366DA7" w:rsidRDefault="00366DA7" w:rsidP="00A22C6D">
      <w:pPr>
        <w:pStyle w:val="ListParagraph"/>
        <w:numPr>
          <w:ilvl w:val="0"/>
          <w:numId w:val="106"/>
        </w:numPr>
        <w:spacing w:after="0" w:line="360" w:lineRule="auto"/>
        <w:ind w:hanging="720"/>
      </w:pPr>
      <w:r w:rsidRPr="00366DA7">
        <w:t>With prejudice to the generality of paragraph 18.1 hereof, the Supplier shall indemnify the Purchaser and the Crown against all actions, suits, claims, demands, losses, charges, costs and expenses which the Purchaser or the Crown may suffer or incur as a result of or in connection with any breach of paragraphs 18.1 or 18.2 hereof.</w:t>
      </w:r>
    </w:p>
    <w:p w:rsidR="00366DA7" w:rsidRPr="00366DA7" w:rsidRDefault="00366DA7" w:rsidP="003972F0">
      <w:pPr>
        <w:spacing w:after="0" w:line="360" w:lineRule="auto"/>
        <w:ind w:hanging="720"/>
      </w:pPr>
    </w:p>
    <w:p w:rsidR="00366DA7" w:rsidRPr="00366DA7" w:rsidRDefault="00366DA7" w:rsidP="003972F0">
      <w:pPr>
        <w:pStyle w:val="Heading2"/>
      </w:pPr>
      <w:r w:rsidRPr="00366DA7">
        <w:t>19.</w:t>
      </w:r>
      <w:r w:rsidRPr="00366DA7">
        <w:tab/>
        <w:t>INDEMNITY AND INSURANCE</w:t>
      </w:r>
    </w:p>
    <w:p w:rsidR="003F310E" w:rsidRDefault="00366DA7" w:rsidP="00A22C6D">
      <w:pPr>
        <w:pStyle w:val="ListParagraph"/>
        <w:numPr>
          <w:ilvl w:val="0"/>
          <w:numId w:val="107"/>
        </w:numPr>
        <w:spacing w:after="0" w:line="360" w:lineRule="auto"/>
        <w:ind w:hanging="578"/>
      </w:pPr>
      <w:r w:rsidRPr="00366DA7">
        <w:t>Without prejudice to any rights or remedies of the Purchaser (including the Purchaser's rights and remedies under Condition 13 (Inspection, etc.)) hereof) the Supplier shall indemnify the Purchaser and the Crown against all actions, suits, claims, demands, losses, charges, costs and expenses which the Purchaser or the Crown may suffer or incur as a result of or in connection with any damage to property or in respect of any injury (whether fatal or otherwise) to any person which may result directly or indirectly from any defect in the Goods or the negligent or wrongful act or omission of the Supplier.</w:t>
      </w:r>
    </w:p>
    <w:p w:rsidR="00FE5ED4" w:rsidRDefault="00366DA7" w:rsidP="00A22C6D">
      <w:pPr>
        <w:pStyle w:val="ListParagraph"/>
        <w:numPr>
          <w:ilvl w:val="0"/>
          <w:numId w:val="107"/>
        </w:numPr>
        <w:spacing w:after="0" w:line="360" w:lineRule="auto"/>
        <w:ind w:hanging="578"/>
      </w:pPr>
      <w:r w:rsidRPr="00366DA7">
        <w:t xml:space="preserve">The Purchaser shall indemnify the Supplier in respect of all claims, </w:t>
      </w:r>
      <w:r w:rsidRPr="00366DA7">
        <w:tab/>
        <w:t>proceedings, actions, damages, fines, costs, expenses or other liabilities</w:t>
      </w:r>
      <w:r w:rsidR="00FE5ED4">
        <w:t xml:space="preserve"> </w:t>
      </w:r>
      <w:r w:rsidRPr="00366DA7">
        <w:t xml:space="preserve">which </w:t>
      </w:r>
      <w:r w:rsidR="00FE5ED4">
        <w:t xml:space="preserve"> </w:t>
      </w:r>
      <w:r w:rsidRPr="00366DA7">
        <w:t xml:space="preserve">may arise out of, or in consequence of, a breach of the Data Protection Laws </w:t>
      </w:r>
      <w:r w:rsidR="00FE5ED4">
        <w:t xml:space="preserve"> </w:t>
      </w:r>
      <w:r w:rsidRPr="00366DA7">
        <w:t xml:space="preserve">where the breach is the direct result of the Supplier  acting in accordance with </w:t>
      </w:r>
      <w:r w:rsidR="00FE5ED4">
        <w:t xml:space="preserve"> </w:t>
      </w:r>
      <w:r w:rsidRPr="00366DA7">
        <w:t>the Purchaser’s specific written instructions. This</w:t>
      </w:r>
      <w:r w:rsidR="00FE5ED4">
        <w:t xml:space="preserve"> indemnity provision shall not a</w:t>
      </w:r>
      <w:r w:rsidR="00FE5ED4" w:rsidRPr="00366DA7">
        <w:t>pply</w:t>
      </w:r>
      <w:r w:rsidRPr="00366DA7">
        <w:t xml:space="preserve"> if the Supplier: </w:t>
      </w:r>
    </w:p>
    <w:p w:rsidR="00FE5ED4" w:rsidRDefault="00366DA7" w:rsidP="00A22C6D">
      <w:pPr>
        <w:pStyle w:val="ListParagraph"/>
        <w:numPr>
          <w:ilvl w:val="1"/>
          <w:numId w:val="108"/>
        </w:numPr>
        <w:spacing w:after="0" w:line="360" w:lineRule="auto"/>
      </w:pPr>
      <w:r w:rsidRPr="00366DA7">
        <w:t xml:space="preserve"> acts on the Purchaser’s specific written instru</w:t>
      </w:r>
      <w:r w:rsidR="00FE5ED4">
        <w:t xml:space="preserve">ctions but fails to notify the </w:t>
      </w:r>
      <w:r w:rsidRPr="00366DA7">
        <w:t>Purchaser in accordance with Condition 31.11(c) of this Contract;</w:t>
      </w:r>
    </w:p>
    <w:p w:rsidR="003F310E" w:rsidRDefault="00366DA7" w:rsidP="00A22C6D">
      <w:pPr>
        <w:pStyle w:val="ListParagraph"/>
        <w:numPr>
          <w:ilvl w:val="1"/>
          <w:numId w:val="108"/>
        </w:numPr>
        <w:spacing w:after="0" w:line="360" w:lineRule="auto"/>
      </w:pPr>
      <w:proofErr w:type="gramStart"/>
      <w:r w:rsidRPr="00366DA7">
        <w:t>fails</w:t>
      </w:r>
      <w:proofErr w:type="gramEnd"/>
      <w:r w:rsidRPr="00366DA7">
        <w:t xml:space="preserve"> to comply with any other obligation under the Contract.</w:t>
      </w:r>
    </w:p>
    <w:p w:rsidR="00FE5ED4" w:rsidRDefault="00366DA7" w:rsidP="00A22C6D">
      <w:pPr>
        <w:pStyle w:val="ListParagraph"/>
        <w:numPr>
          <w:ilvl w:val="0"/>
          <w:numId w:val="107"/>
        </w:numPr>
        <w:spacing w:after="0" w:line="360" w:lineRule="auto"/>
        <w:ind w:left="709" w:hanging="567"/>
      </w:pPr>
      <w:r w:rsidRPr="00366DA7">
        <w:t>The Supplier shall have in force and shall require any sub-Contractor to have in force:</w:t>
      </w:r>
    </w:p>
    <w:p w:rsidR="00FE5ED4" w:rsidRDefault="00366DA7" w:rsidP="00A22C6D">
      <w:pPr>
        <w:pStyle w:val="ListParagraph"/>
        <w:numPr>
          <w:ilvl w:val="1"/>
          <w:numId w:val="109"/>
        </w:numPr>
        <w:spacing w:after="0" w:line="360" w:lineRule="auto"/>
      </w:pPr>
      <w:r w:rsidRPr="00366DA7">
        <w:t>employer's liability insurance in accordance with any legal requirements for the time being in force, and</w:t>
      </w:r>
    </w:p>
    <w:p w:rsidR="00FE5ED4" w:rsidRDefault="00366DA7" w:rsidP="00A22C6D">
      <w:pPr>
        <w:pStyle w:val="ListParagraph"/>
        <w:numPr>
          <w:ilvl w:val="1"/>
          <w:numId w:val="109"/>
        </w:numPr>
        <w:spacing w:after="0" w:line="360" w:lineRule="auto"/>
      </w:pPr>
      <w:r w:rsidRPr="00366DA7">
        <w:t>public liability insurance for such sum and range of cover as the Supplier deems to be appropriate but covering at least all matters which are the subject of indemnities or compensation obligations under these Conditions in the sum of not less than £1 million for any one incident and unlimited in total, unless otherwise agreed by the Purchaser in writing.</w:t>
      </w:r>
    </w:p>
    <w:p w:rsidR="00366DA7" w:rsidRPr="00366DA7" w:rsidRDefault="00366DA7" w:rsidP="00A22C6D">
      <w:pPr>
        <w:pStyle w:val="ListParagraph"/>
        <w:numPr>
          <w:ilvl w:val="0"/>
          <w:numId w:val="110"/>
        </w:numPr>
        <w:spacing w:after="0" w:line="360" w:lineRule="auto"/>
        <w:ind w:hanging="578"/>
      </w:pPr>
      <w:r w:rsidRPr="00366DA7">
        <w:t>The policy or policies of insurance referred to in paragraph 19.2 shall be shown to the Purchaser whenever the Purchaser requests, together with satisfactory evidence of payment of premiums.</w:t>
      </w:r>
    </w:p>
    <w:p w:rsidR="00366DA7" w:rsidRPr="00366DA7" w:rsidRDefault="00366DA7" w:rsidP="002D74DB">
      <w:pPr>
        <w:spacing w:after="0" w:line="360" w:lineRule="auto"/>
      </w:pPr>
    </w:p>
    <w:p w:rsidR="00366DA7" w:rsidRPr="00366DA7" w:rsidRDefault="00366DA7" w:rsidP="002D74DB">
      <w:pPr>
        <w:spacing w:after="0" w:line="360" w:lineRule="auto"/>
      </w:pPr>
    </w:p>
    <w:p w:rsidR="00366DA7" w:rsidRPr="00366DA7" w:rsidRDefault="00366DA7" w:rsidP="001662DA">
      <w:pPr>
        <w:pStyle w:val="Heading2"/>
      </w:pPr>
      <w:r w:rsidRPr="00366DA7">
        <w:t>20.</w:t>
      </w:r>
      <w:r w:rsidRPr="00366DA7">
        <w:tab/>
        <w:t>DISCRIMINATION</w:t>
      </w:r>
    </w:p>
    <w:p w:rsidR="00366DA7" w:rsidRPr="00366DA7" w:rsidRDefault="00366DA7" w:rsidP="002D74DB">
      <w:pPr>
        <w:spacing w:after="0" w:line="360" w:lineRule="auto"/>
      </w:pPr>
      <w:r w:rsidRPr="00366DA7">
        <w:t>The Supplier must not unlawfully discriminate against any person within the meaning of the Equality Act 2010 in its activities relating to the Contract or any other contract with the Purchaser.</w:t>
      </w:r>
    </w:p>
    <w:p w:rsidR="00366DA7" w:rsidRPr="00366DA7" w:rsidRDefault="00366DA7" w:rsidP="002D74DB">
      <w:pPr>
        <w:spacing w:after="0" w:line="360" w:lineRule="auto"/>
      </w:pPr>
    </w:p>
    <w:p w:rsidR="00366DA7" w:rsidRPr="00366DA7" w:rsidRDefault="001662DA" w:rsidP="001662DA">
      <w:pPr>
        <w:pStyle w:val="Heading2"/>
      </w:pPr>
      <w:r>
        <w:t>21.</w:t>
      </w:r>
      <w:r>
        <w:tab/>
        <w:t>BLACKLISTING</w:t>
      </w:r>
    </w:p>
    <w:p w:rsidR="00366DA7" w:rsidRPr="00366DA7" w:rsidRDefault="00366DA7" w:rsidP="002D74DB">
      <w:pPr>
        <w:spacing w:after="0" w:line="360" w:lineRule="auto"/>
      </w:pPr>
      <w:r w:rsidRPr="00366DA7">
        <w:t>The Supplier must not commit any breach of</w:t>
      </w:r>
      <w:r w:rsidRPr="00366DA7">
        <w:rPr>
          <w:spacing w:val="-2"/>
        </w:rPr>
        <w:t xml:space="preserve"> the Employment Relations Act 1999 (Blacklists) Regulations 2010 or section 137 of the Trade Union and Labour Relations (Consolidation) Act 1992, or commit any breach of the Data Protection Act 1998 by unlawfully processing personal data in connection with any blacklisting activities.  Breach of this Condition is a material default which shall entitle the Purchaser to terminate the Contract</w:t>
      </w:r>
    </w:p>
    <w:p w:rsidR="00366DA7" w:rsidRPr="00366DA7" w:rsidRDefault="00366DA7" w:rsidP="002D74DB">
      <w:pPr>
        <w:spacing w:after="0" w:line="360" w:lineRule="auto"/>
      </w:pPr>
    </w:p>
    <w:p w:rsidR="00366DA7" w:rsidRPr="00366DA7" w:rsidRDefault="00366DA7" w:rsidP="001662DA">
      <w:pPr>
        <w:pStyle w:val="Heading2"/>
      </w:pPr>
      <w:r w:rsidRPr="00366DA7">
        <w:t>22.</w:t>
      </w:r>
      <w:r w:rsidRPr="00366DA7">
        <w:tab/>
        <w:t>OFFICIAL SECRETS ACTS, CONFIDENTIALITY, AND ACCESS TO GOVERNMENT INFORMATION</w:t>
      </w:r>
    </w:p>
    <w:p w:rsidR="00366DA7" w:rsidRPr="00366DA7" w:rsidRDefault="00366DA7" w:rsidP="002D74DB">
      <w:pPr>
        <w:spacing w:after="0" w:line="360" w:lineRule="auto"/>
      </w:pPr>
    </w:p>
    <w:p w:rsidR="00875568" w:rsidRDefault="00366DA7" w:rsidP="00A22C6D">
      <w:pPr>
        <w:pStyle w:val="ListParagraph"/>
        <w:numPr>
          <w:ilvl w:val="0"/>
          <w:numId w:val="111"/>
        </w:numPr>
        <w:spacing w:after="0" w:line="360" w:lineRule="auto"/>
        <w:ind w:hanging="578"/>
      </w:pPr>
      <w:r w:rsidRPr="00366DA7">
        <w:t>The Supplier undertakes to abide and procure that the Supplier’s employees abide by the provisions of the Official Secrets Acts 1911 to 1989.</w:t>
      </w:r>
    </w:p>
    <w:p w:rsidR="00875568" w:rsidRDefault="00366DA7" w:rsidP="00A22C6D">
      <w:pPr>
        <w:pStyle w:val="ListParagraph"/>
        <w:numPr>
          <w:ilvl w:val="0"/>
          <w:numId w:val="111"/>
        </w:numPr>
        <w:spacing w:after="0" w:line="360" w:lineRule="auto"/>
        <w:ind w:hanging="578"/>
      </w:pPr>
      <w:r w:rsidRPr="00366DA7">
        <w:t>The Supplier shall keep secret and not disclose and shall procure that the Supplier’s employees keep secret and do not disclose any information of a confidential nature obtained by the Supplier by reason of the Contract except information which is in the public domain otherwise than by reason of a breach of this provision.</w:t>
      </w:r>
    </w:p>
    <w:p w:rsidR="00875568" w:rsidRDefault="00366DA7" w:rsidP="00A22C6D">
      <w:pPr>
        <w:pStyle w:val="ListParagraph"/>
        <w:numPr>
          <w:ilvl w:val="0"/>
          <w:numId w:val="111"/>
        </w:numPr>
        <w:spacing w:after="0" w:line="360" w:lineRule="auto"/>
        <w:ind w:hanging="578"/>
      </w:pPr>
      <w:r w:rsidRPr="00366DA7">
        <w:t>All information related to the Contract with the Supplier will be treated as commercial in confidence by the parties except that:</w:t>
      </w:r>
    </w:p>
    <w:p w:rsidR="00875568" w:rsidRDefault="00366DA7" w:rsidP="00A22C6D">
      <w:pPr>
        <w:pStyle w:val="ListParagraph"/>
        <w:numPr>
          <w:ilvl w:val="1"/>
          <w:numId w:val="112"/>
        </w:numPr>
        <w:spacing w:after="0" w:line="360" w:lineRule="auto"/>
      </w:pPr>
      <w:r w:rsidRPr="00366DA7">
        <w:t>The Supplier may disclose any information as required by law or judicial order to be disclosed.</w:t>
      </w:r>
    </w:p>
    <w:p w:rsidR="00875568" w:rsidRDefault="00366DA7" w:rsidP="00A22C6D">
      <w:pPr>
        <w:pStyle w:val="ListParagraph"/>
        <w:numPr>
          <w:ilvl w:val="1"/>
          <w:numId w:val="112"/>
        </w:numPr>
        <w:spacing w:after="0" w:line="360" w:lineRule="auto"/>
      </w:pPr>
      <w:r w:rsidRPr="00366DA7">
        <w:t xml:space="preserve">The Purchaser may disclose any information as required by law or judicial order to be disclosed. Further, the Purchaser may disclose all information obtained by the Purchaser by virtue of the Contract to the Scottish or United Kingdom Parliament or any other department, office or agency of Her Majesty’s Government in Scotland or the United Kingdom, and their servants or agents. When disclosing such information to either the Scottish Parliament or the United Kingdom Parliament it is recognised and agreed by both parties that the Purchaser shall, if the Purchaser sees fit, disclose such information but is unable to impose any restrictions upon the information that </w:t>
      </w:r>
      <w:r w:rsidRPr="00366DA7">
        <w:lastRenderedPageBreak/>
        <w:t>the Purchaser provides to Members of the Scottish Parliament, (MSPs) or Members of the United Kingdom Parliament (MPs). Such disclosure shall not be treated as a breach of this Contract.</w:t>
      </w:r>
    </w:p>
    <w:p w:rsidR="00875568" w:rsidRDefault="00366DA7" w:rsidP="00A22C6D">
      <w:pPr>
        <w:pStyle w:val="ListParagraph"/>
        <w:numPr>
          <w:ilvl w:val="0"/>
          <w:numId w:val="111"/>
        </w:numPr>
        <w:spacing w:after="0" w:line="360" w:lineRule="auto"/>
        <w:ind w:hanging="578"/>
      </w:pPr>
      <w:r w:rsidRPr="00366DA7">
        <w:t>The provisions of this Condition 22 shall apply during the continuance of the Contract and after its termination howsoever arising.</w:t>
      </w:r>
    </w:p>
    <w:p w:rsidR="00366DA7" w:rsidRPr="00875568" w:rsidRDefault="00366DA7" w:rsidP="00A22C6D">
      <w:pPr>
        <w:pStyle w:val="ListParagraph"/>
        <w:numPr>
          <w:ilvl w:val="0"/>
          <w:numId w:val="111"/>
        </w:numPr>
        <w:spacing w:after="0" w:line="360" w:lineRule="auto"/>
        <w:ind w:hanging="578"/>
      </w:pPr>
      <w:r w:rsidRPr="00875568">
        <w:rPr>
          <w:iCs/>
        </w:rPr>
        <w:t>The Parties acknowledge that, except for any Information which is exempt from disclosure in accordance with the provisions of the FOISA, the content of the Contract is not confidential information and the Supplier hereby gives its consent for the Purchaser to publish the Contract in its entirety to the general public (but with any Information that is exempt from disclosure in accordance with the FOISA redacted) including any changes to the Contract agreed from time to time.</w:t>
      </w:r>
    </w:p>
    <w:p w:rsidR="00366DA7" w:rsidRPr="00366DA7" w:rsidRDefault="00366DA7" w:rsidP="002D74DB">
      <w:pPr>
        <w:spacing w:after="0" w:line="360" w:lineRule="auto"/>
      </w:pPr>
    </w:p>
    <w:p w:rsidR="00366DA7" w:rsidRPr="00366DA7" w:rsidRDefault="00366DA7" w:rsidP="00E10EDC">
      <w:pPr>
        <w:pStyle w:val="Heading2"/>
      </w:pPr>
      <w:r w:rsidRPr="00366DA7">
        <w:t>23.</w:t>
      </w:r>
      <w:r w:rsidRPr="00366DA7">
        <w:tab/>
        <w:t>TERMINATION</w:t>
      </w:r>
    </w:p>
    <w:p w:rsidR="00E10EDC" w:rsidRDefault="00366DA7" w:rsidP="00A22C6D">
      <w:pPr>
        <w:pStyle w:val="ListParagraph"/>
        <w:numPr>
          <w:ilvl w:val="0"/>
          <w:numId w:val="113"/>
        </w:numPr>
        <w:spacing w:after="0" w:line="360" w:lineRule="auto"/>
        <w:ind w:hanging="578"/>
      </w:pPr>
      <w:r w:rsidRPr="00366DA7">
        <w:t>The Supplier shall notify the Purchaser in writing immediately upon the occurrence of any of the following events:</w:t>
      </w:r>
    </w:p>
    <w:p w:rsidR="00E10EDC" w:rsidRDefault="00366DA7" w:rsidP="00A22C6D">
      <w:pPr>
        <w:pStyle w:val="ListParagraph"/>
        <w:numPr>
          <w:ilvl w:val="1"/>
          <w:numId w:val="114"/>
        </w:numPr>
        <w:spacing w:after="0" w:line="360" w:lineRule="auto"/>
      </w:pPr>
      <w:r w:rsidRPr="00366DA7">
        <w:t>where the Supplier is an individual and if a petition is presented for the Supplier's bankruptcy or the sequestration of the Supplier’s estate or a criminal bankruptcy order is made against the Supplier, or the supplier is apparently insolvent, or makes any composition or arrangement with or for the benefit of creditors, or makes any conveyance or assignation for the benefit of creditors, or if an administrator or trustee is appointed to manage the Supplier’s affairs; or</w:t>
      </w:r>
    </w:p>
    <w:p w:rsidR="00E10EDC" w:rsidRDefault="00366DA7" w:rsidP="00A22C6D">
      <w:pPr>
        <w:pStyle w:val="ListParagraph"/>
        <w:numPr>
          <w:ilvl w:val="1"/>
          <w:numId w:val="114"/>
        </w:numPr>
        <w:spacing w:after="0" w:line="360" w:lineRule="auto"/>
      </w:pPr>
      <w:r w:rsidRPr="00366DA7">
        <w:t>where the Supplier is not an individual but is a firm, or a number of persons acting together in any capacity, if any event in (a) or (c) of this Condition occurs in respect of the firm or any partner in the firm or any of those persons or a petition is presented for the Supplier to be wound up as an unregistered company; or</w:t>
      </w:r>
    </w:p>
    <w:p w:rsidR="00E10EDC" w:rsidRDefault="00366DA7" w:rsidP="00A22C6D">
      <w:pPr>
        <w:pStyle w:val="ListParagraph"/>
        <w:numPr>
          <w:ilvl w:val="1"/>
          <w:numId w:val="114"/>
        </w:numPr>
        <w:spacing w:after="0" w:line="360" w:lineRule="auto"/>
      </w:pPr>
      <w:r w:rsidRPr="00366DA7">
        <w:t>where the Supplier is a company, if the company passes a resolution for winding</w:t>
      </w:r>
      <w:r w:rsidRPr="00366DA7">
        <w:noBreakHyphen/>
        <w:t>up of dissolution (otherwise than for the purposes of and followed by an amalgamation or reconstruction) or the court makes an administration order or a winding</w:t>
      </w:r>
      <w:r w:rsidRPr="00366DA7">
        <w:noBreakHyphen/>
        <w:t>up order, or the company makes a composition or arrangement with its creditors, or an administrator, administrative receiver, receiver or manager is appointed by a creditor or by the court or possession is taken of any of its property under the terms of a floating charge.</w:t>
      </w:r>
    </w:p>
    <w:p w:rsidR="00BB4DBA" w:rsidRDefault="00366DA7" w:rsidP="00A22C6D">
      <w:pPr>
        <w:pStyle w:val="ListParagraph"/>
        <w:numPr>
          <w:ilvl w:val="0"/>
          <w:numId w:val="113"/>
        </w:numPr>
        <w:spacing w:after="0" w:line="360" w:lineRule="auto"/>
        <w:ind w:hanging="578"/>
      </w:pPr>
      <w:r w:rsidRPr="00366DA7">
        <w:t xml:space="preserve">On the occurrence of any of the events described in paragraph 23.1 or, if the Supplier shall have committed a material breach of this Contract and (if such breach is capable of remedy) </w:t>
      </w:r>
      <w:r w:rsidRPr="00366DA7">
        <w:lastRenderedPageBreak/>
        <w:t>shall have failed to remedy such breach within 30 days of being required by the Purchaser in writing to do so or, where the Supplier is an individual, if the Supplier shall die or be adjudged incapable of managing his or her affairs within the meaning of the Adults with Incapacity (Scotland) Act 2000 or the Mental Health (Care and Treatment) (Scotland) Act 2003, the Purchaser shall be entitled to terminate this Contract by notice to the Supplier with immediate effect. Thereupon, without prejudice to any other of the Purchaser’s rights, the Purchaser may complete the Services or have them completed by a third party, using for that purpose (making a fair and proper allowance therefor in any payment subsequently made to the Supplier) all materials, plant and equipment on the Premises belonging to the Supplier, and the Purchaser shall not be liable to make any further payment to the Supplier until the Services have been completed in accordance with the requirements of the Contract, and shall be entitled to deduct from any amount due to the Supplier the costs thereof incurred by the Purchaser (including the Purchaser's own costs). If the total cost to the Purchaser exceeds the amount (if any) due to the Supplier, the difference shall be recoverable by the Purchaser from the Supplier.</w:t>
      </w:r>
    </w:p>
    <w:p w:rsidR="00E10EDC" w:rsidRDefault="00366DA7" w:rsidP="00A22C6D">
      <w:pPr>
        <w:pStyle w:val="ListParagraph"/>
        <w:numPr>
          <w:ilvl w:val="0"/>
          <w:numId w:val="113"/>
        </w:numPr>
        <w:spacing w:after="0" w:line="360" w:lineRule="auto"/>
        <w:ind w:hanging="578"/>
      </w:pPr>
      <w:r w:rsidRPr="00366DA7">
        <w:t>The Purchaser may terminate the Contract in the event that:</w:t>
      </w:r>
    </w:p>
    <w:p w:rsidR="00E10EDC" w:rsidRDefault="00366DA7" w:rsidP="00A22C6D">
      <w:pPr>
        <w:pStyle w:val="ListParagraph"/>
        <w:numPr>
          <w:ilvl w:val="1"/>
          <w:numId w:val="115"/>
        </w:numPr>
        <w:spacing w:after="0" w:line="360" w:lineRule="auto"/>
      </w:pPr>
      <w:r w:rsidRPr="00366DA7">
        <w:t>the Contract has been subject to substantial modification which would have required a new procurement procedure in accordance with regulation 72(9) (modification of contracts during their term) of The Public Contracts (Scotland) Regulations 2015;</w:t>
      </w:r>
    </w:p>
    <w:p w:rsidR="00E10EDC" w:rsidRDefault="00366DA7" w:rsidP="00A22C6D">
      <w:pPr>
        <w:pStyle w:val="ListParagraph"/>
        <w:numPr>
          <w:ilvl w:val="1"/>
          <w:numId w:val="115"/>
        </w:numPr>
        <w:spacing w:after="0" w:line="360" w:lineRule="auto"/>
      </w:pPr>
      <w:r w:rsidRPr="00366DA7">
        <w:t>the Supplier has,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w:t>
      </w:r>
    </w:p>
    <w:p w:rsidR="00366DA7" w:rsidRDefault="00366DA7" w:rsidP="00A22C6D">
      <w:pPr>
        <w:pStyle w:val="ListParagraph"/>
        <w:numPr>
          <w:ilvl w:val="1"/>
          <w:numId w:val="115"/>
        </w:numPr>
        <w:spacing w:after="0" w:line="360" w:lineRule="auto"/>
      </w:pPr>
      <w:r w:rsidRPr="00366DA7">
        <w:t>the Contract should not have been awarded to the Supplier in view of a serious infringement of the obligations under the Treaties and the Directive 2014/24/EU that has been declared by the Court of Justice of the European Union in a procedure under Article 258 of the Treaty on the Fu</w:t>
      </w:r>
      <w:r w:rsidR="00BB4DBA">
        <w:t>nctioning of the European Union</w:t>
      </w:r>
    </w:p>
    <w:p w:rsidR="00E10EDC" w:rsidRDefault="00366DA7" w:rsidP="00BB4DBA">
      <w:pPr>
        <w:spacing w:after="0" w:line="360" w:lineRule="auto"/>
      </w:pPr>
      <w:r w:rsidRPr="00366DA7">
        <w:t>In this Condition, ‘the Treaties’ has the meaning given in the European Communities Act 1972.</w:t>
      </w:r>
    </w:p>
    <w:p w:rsidR="00E10EDC" w:rsidRDefault="00366DA7" w:rsidP="00A22C6D">
      <w:pPr>
        <w:pStyle w:val="ListParagraph"/>
        <w:numPr>
          <w:ilvl w:val="0"/>
          <w:numId w:val="113"/>
        </w:numPr>
        <w:spacing w:after="0" w:line="360" w:lineRule="auto"/>
        <w:ind w:hanging="578"/>
      </w:pPr>
      <w:r w:rsidRPr="00366DA7">
        <w:t xml:space="preserve">The Purchaser may also terminate the Contract in the event of a failure by the Supplier to comply in the performance of the Services with legal obligations in the fields of environmental, social and employment law.  </w:t>
      </w:r>
    </w:p>
    <w:p w:rsidR="00E10EDC" w:rsidRDefault="00366DA7" w:rsidP="00A22C6D">
      <w:pPr>
        <w:pStyle w:val="ListParagraph"/>
        <w:numPr>
          <w:ilvl w:val="0"/>
          <w:numId w:val="113"/>
        </w:numPr>
        <w:spacing w:after="0" w:line="360" w:lineRule="auto"/>
        <w:ind w:hanging="578"/>
      </w:pPr>
      <w:r w:rsidRPr="00366DA7">
        <w:lastRenderedPageBreak/>
        <w:t>In addition to the Purchaser’s rights of termination under paragraph 23.2, 23.3 and 23.4, the Purchaser shall be entitled to terminate this Contract by giving to the Supplier not less than 30 days' notice to that effect.</w:t>
      </w:r>
    </w:p>
    <w:p w:rsidR="00366DA7" w:rsidRPr="00366DA7" w:rsidRDefault="00366DA7" w:rsidP="00A22C6D">
      <w:pPr>
        <w:pStyle w:val="ListParagraph"/>
        <w:numPr>
          <w:ilvl w:val="0"/>
          <w:numId w:val="113"/>
        </w:numPr>
        <w:spacing w:after="0" w:line="360" w:lineRule="auto"/>
        <w:ind w:hanging="578"/>
      </w:pPr>
      <w:r w:rsidRPr="00366DA7">
        <w:t>Termination under paragraphs 23.2, 23.3, 23.4 or 23.5 shall not prejudice or affect any right of action or remedy which shall have accrued or shall thereupon accrue to the Purchaser and shall not affect the continued operation of Conditions 17 (Intellectual Property Rights)  and 22 (Official Secrets Acts, etc.).</w:t>
      </w:r>
    </w:p>
    <w:p w:rsidR="00366DA7" w:rsidRPr="00366DA7" w:rsidRDefault="00366DA7" w:rsidP="002D74DB">
      <w:pPr>
        <w:spacing w:after="0" w:line="360" w:lineRule="auto"/>
      </w:pPr>
    </w:p>
    <w:p w:rsidR="00366DA7" w:rsidRPr="00366DA7" w:rsidRDefault="00366DA7" w:rsidP="00BB4DBA">
      <w:pPr>
        <w:pStyle w:val="Heading2"/>
      </w:pPr>
      <w:r w:rsidRPr="00366DA7">
        <w:t>24.</w:t>
      </w:r>
      <w:r w:rsidRPr="00366DA7">
        <w:tab/>
        <w:t>RECOVERY OF SUMS DUE</w:t>
      </w:r>
    </w:p>
    <w:p w:rsidR="00366DA7" w:rsidRPr="00366DA7" w:rsidRDefault="00366DA7" w:rsidP="002D74DB">
      <w:pPr>
        <w:spacing w:after="0" w:line="360" w:lineRule="auto"/>
      </w:pPr>
      <w:r w:rsidRPr="00366DA7">
        <w:t>Wherever under the Contract any sum of money is recoverable from or payable by the Supplier, that sum may be deducted from any sum then due, or which at any later time may become due, to the Supplier under the Contract or under any other agreement or contract with the Purchaser or with any department agency or authority of the Crown.</w:t>
      </w:r>
    </w:p>
    <w:p w:rsidR="00366DA7" w:rsidRPr="00366DA7" w:rsidRDefault="00366DA7" w:rsidP="002D74DB">
      <w:pPr>
        <w:spacing w:after="0" w:line="360" w:lineRule="auto"/>
      </w:pPr>
    </w:p>
    <w:p w:rsidR="00366DA7" w:rsidRPr="00366DA7" w:rsidRDefault="00366DA7" w:rsidP="0026629C">
      <w:pPr>
        <w:pStyle w:val="Heading2"/>
      </w:pPr>
      <w:r w:rsidRPr="00366DA7">
        <w:t>25.</w:t>
      </w:r>
      <w:r w:rsidRPr="00366DA7">
        <w:tab/>
        <w:t>ASSIGNATION AND SUB</w:t>
      </w:r>
      <w:r w:rsidRPr="00366DA7">
        <w:noBreakHyphen/>
        <w:t>CONTRACTING</w:t>
      </w:r>
    </w:p>
    <w:p w:rsidR="00BB4DBA" w:rsidRDefault="00366DA7" w:rsidP="00A22C6D">
      <w:pPr>
        <w:pStyle w:val="ListParagraph"/>
        <w:numPr>
          <w:ilvl w:val="0"/>
          <w:numId w:val="116"/>
        </w:numPr>
        <w:spacing w:after="0" w:line="360" w:lineRule="auto"/>
        <w:ind w:hanging="578"/>
      </w:pPr>
      <w:r w:rsidRPr="00366DA7">
        <w:t>The Supplier shall not without the written consent of the Purchaser assign the benefit or burden of the Contract or any part thereof.</w:t>
      </w:r>
    </w:p>
    <w:p w:rsidR="00BB4DBA" w:rsidRDefault="00366DA7" w:rsidP="00A22C6D">
      <w:pPr>
        <w:pStyle w:val="ListParagraph"/>
        <w:numPr>
          <w:ilvl w:val="0"/>
          <w:numId w:val="116"/>
        </w:numPr>
        <w:spacing w:after="0" w:line="360" w:lineRule="auto"/>
        <w:ind w:hanging="578"/>
      </w:pPr>
      <w:r w:rsidRPr="00366DA7">
        <w:t>No sub</w:t>
      </w:r>
      <w:r w:rsidRPr="00366DA7">
        <w:noBreakHyphen/>
        <w:t>contracting by the Supplier shall in any way relieve the Supplier of any of his responsibilities under the Contract.</w:t>
      </w:r>
    </w:p>
    <w:p w:rsidR="00BB4DBA" w:rsidRDefault="00366DA7" w:rsidP="00A22C6D">
      <w:pPr>
        <w:pStyle w:val="ListParagraph"/>
        <w:numPr>
          <w:ilvl w:val="0"/>
          <w:numId w:val="116"/>
        </w:numPr>
        <w:spacing w:after="0" w:line="360" w:lineRule="auto"/>
        <w:ind w:hanging="578"/>
      </w:pPr>
      <w:r w:rsidRPr="00BB4DBA">
        <w:rPr>
          <w:iCs/>
        </w:rPr>
        <w:t>Where the Supplier enters into a sub-contract must ensure that a provision is included which</w:t>
      </w:r>
      <w:r w:rsidRPr="00366DA7">
        <w:t>:</w:t>
      </w:r>
    </w:p>
    <w:p w:rsidR="00BB4DBA" w:rsidRDefault="00366DA7" w:rsidP="00A22C6D">
      <w:pPr>
        <w:pStyle w:val="ListParagraph"/>
        <w:numPr>
          <w:ilvl w:val="1"/>
          <w:numId w:val="117"/>
        </w:numPr>
        <w:spacing w:after="0" w:line="360" w:lineRule="auto"/>
        <w:ind w:hanging="731"/>
      </w:pPr>
      <w:r w:rsidRPr="00BB4DBA">
        <w:rPr>
          <w:iCs/>
        </w:rPr>
        <w:t>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Services and the sub-contractor’s invoice relates to such Services then, to that extent, the invoice must be treated as valid and, provided the Supplier is not exercising a right of retention or set-off in respect of a breach of contract by the sub-contractor or in respect of a sum otherwise due by the sub-contractor to the Supplier, payment must be made to the sub-contractor without deduction;</w:t>
      </w:r>
    </w:p>
    <w:p w:rsidR="00BB4DBA" w:rsidRDefault="00366DA7" w:rsidP="00A22C6D">
      <w:pPr>
        <w:pStyle w:val="ListParagraph"/>
        <w:numPr>
          <w:ilvl w:val="1"/>
          <w:numId w:val="117"/>
        </w:numPr>
        <w:spacing w:after="0" w:line="360" w:lineRule="auto"/>
        <w:ind w:hanging="731"/>
      </w:pPr>
      <w:r w:rsidRPr="00BB4DBA">
        <w:rPr>
          <w:iCs/>
        </w:rPr>
        <w:t xml:space="preserve">notifies the sub-contractor that the sub-contract forms part of a larger contract for the benefit of the Purchaser and that should the sub-contractor have any difficulty in securing the timely payment of an invoice, that matter may be referred by the sub-contractor to the Purchaser; </w:t>
      </w:r>
      <w:r w:rsidRPr="00366DA7">
        <w:t>and</w:t>
      </w:r>
    </w:p>
    <w:p w:rsidR="00BB4DBA" w:rsidRDefault="00366DA7" w:rsidP="00A22C6D">
      <w:pPr>
        <w:pStyle w:val="ListParagraph"/>
        <w:numPr>
          <w:ilvl w:val="1"/>
          <w:numId w:val="117"/>
        </w:numPr>
        <w:spacing w:after="0" w:line="360" w:lineRule="auto"/>
        <w:ind w:hanging="731"/>
      </w:pPr>
      <w:r w:rsidRPr="00366DA7">
        <w:lastRenderedPageBreak/>
        <w:t>in the same terms as that set out in this Condition 25.3 (including for the avoidance of doubt this Condition 25.3.3) subject only to modification to refer to the correct designation of the equivalent party as the Supplier and sub-contractor as the case may be.</w:t>
      </w:r>
    </w:p>
    <w:p w:rsidR="00BB4DBA" w:rsidRPr="00BB4DBA" w:rsidRDefault="00366DA7" w:rsidP="00A22C6D">
      <w:pPr>
        <w:pStyle w:val="ListParagraph"/>
        <w:numPr>
          <w:ilvl w:val="0"/>
          <w:numId w:val="116"/>
        </w:numPr>
        <w:spacing w:after="0" w:line="360" w:lineRule="auto"/>
        <w:ind w:hanging="578"/>
      </w:pPr>
      <w:r w:rsidRPr="00366DA7">
        <w:t>The</w:t>
      </w:r>
      <w:r w:rsidRPr="00BB4DBA">
        <w:rPr>
          <w:color w:val="000000"/>
        </w:rPr>
        <w:t xml:space="preserve"> Supplier shall also include in every sub-contract:</w:t>
      </w:r>
    </w:p>
    <w:p w:rsidR="00BB4DBA" w:rsidRPr="00BB4DBA" w:rsidRDefault="00366DA7" w:rsidP="00A22C6D">
      <w:pPr>
        <w:pStyle w:val="ListParagraph"/>
        <w:numPr>
          <w:ilvl w:val="1"/>
          <w:numId w:val="118"/>
        </w:numPr>
        <w:spacing w:after="0" w:line="360" w:lineRule="auto"/>
        <w:ind w:hanging="731"/>
        <w:rPr>
          <w:color w:val="000000"/>
        </w:rPr>
      </w:pPr>
      <w:r w:rsidRPr="00366DA7">
        <w:t>a right for the Supplier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23.3 occur; and</w:t>
      </w:r>
    </w:p>
    <w:p w:rsidR="00366DA7" w:rsidRPr="00366DA7" w:rsidRDefault="00366DA7" w:rsidP="00A22C6D">
      <w:pPr>
        <w:pStyle w:val="ListParagraph"/>
        <w:numPr>
          <w:ilvl w:val="1"/>
          <w:numId w:val="118"/>
        </w:numPr>
        <w:spacing w:after="0" w:line="360" w:lineRule="auto"/>
        <w:ind w:hanging="731"/>
      </w:pPr>
      <w:proofErr w:type="gramStart"/>
      <w:r w:rsidRPr="00366DA7">
        <w:t>a</w:t>
      </w:r>
      <w:proofErr w:type="gramEnd"/>
      <w:r w:rsidRPr="00366DA7">
        <w:t xml:space="preserve"> requirement that the sub-contractor includes a provision having the same effect as 25.4.1 in any sub-contract which it awards. </w:t>
      </w:r>
    </w:p>
    <w:p w:rsidR="00366DA7" w:rsidRPr="00366DA7" w:rsidRDefault="00366DA7" w:rsidP="002D74DB">
      <w:pPr>
        <w:spacing w:after="0" w:line="360" w:lineRule="auto"/>
      </w:pPr>
    </w:p>
    <w:p w:rsidR="00366DA7" w:rsidRPr="00366DA7" w:rsidRDefault="00366DA7" w:rsidP="002D74DB">
      <w:pPr>
        <w:spacing w:after="0" w:line="360" w:lineRule="auto"/>
      </w:pPr>
      <w:r w:rsidRPr="00366DA7">
        <w:t>In this Condition 25.4, ‘sub-contract’ means a contract between two or more suppliers, at any stage of remoteness from the Purchaser in a sub-contracting chain, made wholly or substantially for the purpose of performing (or contributing to the performance of) the whole or any part of this Contract.</w:t>
      </w:r>
    </w:p>
    <w:p w:rsidR="00366DA7" w:rsidRPr="00366DA7" w:rsidRDefault="00366DA7" w:rsidP="002D74DB">
      <w:pPr>
        <w:spacing w:after="0" w:line="360" w:lineRule="auto"/>
      </w:pPr>
    </w:p>
    <w:p w:rsidR="00366DA7" w:rsidRPr="00366DA7" w:rsidRDefault="00366DA7" w:rsidP="00BB4DBA">
      <w:pPr>
        <w:pStyle w:val="Heading2"/>
      </w:pPr>
      <w:r w:rsidRPr="00366DA7">
        <w:t>26.</w:t>
      </w:r>
      <w:r w:rsidRPr="00366DA7">
        <w:tab/>
        <w:t>NOTICES</w:t>
      </w:r>
    </w:p>
    <w:p w:rsidR="00366DA7" w:rsidRPr="00366DA7" w:rsidRDefault="00366DA7" w:rsidP="002D74DB">
      <w:pPr>
        <w:spacing w:after="0" w:line="360" w:lineRule="auto"/>
      </w:pPr>
      <w:r w:rsidRPr="00366DA7">
        <w:t xml:space="preserve">Any notice given under or pursuant to the Contract may be sent by hand or by post or by registered post or by the recorded delivery service or transmitted by telex, </w:t>
      </w:r>
      <w:proofErr w:type="spellStart"/>
      <w:r w:rsidRPr="00366DA7">
        <w:t>telemessage</w:t>
      </w:r>
      <w:proofErr w:type="spellEnd"/>
      <w:r w:rsidRPr="00366DA7">
        <w:t>, facsimile transmission or other means of telecommunication resulting in the receipt of a written communication in permanent form and if so sent or transmitted to the address of the party shown on the Purchase Order, or to such other address as the party may by notice to the other have substituted therefor, shall be deemed effectively given on the day when in the ordinary course of the means of transmission it would first be received by the addressee in normal business hours.</w:t>
      </w:r>
    </w:p>
    <w:p w:rsidR="00366DA7" w:rsidRPr="00366DA7" w:rsidRDefault="00366DA7" w:rsidP="002D74DB">
      <w:pPr>
        <w:spacing w:after="0" w:line="360" w:lineRule="auto"/>
      </w:pPr>
    </w:p>
    <w:p w:rsidR="00366DA7" w:rsidRPr="00366DA7" w:rsidRDefault="00366DA7" w:rsidP="00BB4DBA">
      <w:pPr>
        <w:pStyle w:val="Heading2"/>
      </w:pPr>
      <w:r w:rsidRPr="00366DA7">
        <w:t>27.</w:t>
      </w:r>
      <w:r w:rsidRPr="00366DA7">
        <w:tab/>
        <w:t>COMPLIANCE WITH THE LAW ETC.</w:t>
      </w:r>
    </w:p>
    <w:p w:rsidR="00BB4DBA" w:rsidRDefault="00366DA7" w:rsidP="002D74DB">
      <w:pPr>
        <w:spacing w:after="0" w:line="360" w:lineRule="auto"/>
      </w:pPr>
      <w:r w:rsidRPr="00366DA7">
        <w:t>In performing the Contract, the Supplier must comply in all respects with:</w:t>
      </w:r>
    </w:p>
    <w:p w:rsidR="00BB4DBA" w:rsidRDefault="00366DA7" w:rsidP="00A22C6D">
      <w:pPr>
        <w:pStyle w:val="ListParagraph"/>
        <w:numPr>
          <w:ilvl w:val="0"/>
          <w:numId w:val="119"/>
        </w:numPr>
        <w:spacing w:after="0" w:line="360" w:lineRule="auto"/>
        <w:ind w:left="1418" w:hanging="567"/>
      </w:pPr>
      <w:r w:rsidRPr="00366DA7">
        <w:t>all applicable law;</w:t>
      </w:r>
    </w:p>
    <w:p w:rsidR="00BB4DBA" w:rsidRDefault="00366DA7" w:rsidP="00A22C6D">
      <w:pPr>
        <w:pStyle w:val="ListParagraph"/>
        <w:numPr>
          <w:ilvl w:val="0"/>
          <w:numId w:val="119"/>
        </w:numPr>
        <w:spacing w:after="0" w:line="360" w:lineRule="auto"/>
        <w:ind w:left="1418" w:hanging="567"/>
      </w:pPr>
      <w:r w:rsidRPr="00366DA7">
        <w:t>any applicable requirements of regulatory bodies; and</w:t>
      </w:r>
    </w:p>
    <w:p w:rsidR="00366DA7" w:rsidRPr="00366DA7" w:rsidRDefault="00366DA7" w:rsidP="00A22C6D">
      <w:pPr>
        <w:pStyle w:val="ListParagraph"/>
        <w:numPr>
          <w:ilvl w:val="0"/>
          <w:numId w:val="119"/>
        </w:numPr>
        <w:spacing w:after="0" w:line="360" w:lineRule="auto"/>
        <w:ind w:left="1418" w:hanging="567"/>
      </w:pPr>
      <w:r w:rsidRPr="00366DA7">
        <w:t>Good Industry Practice.</w:t>
      </w:r>
    </w:p>
    <w:p w:rsidR="00366DA7" w:rsidRPr="00366DA7" w:rsidRDefault="00366DA7" w:rsidP="002D74DB">
      <w:pPr>
        <w:spacing w:after="0" w:line="360" w:lineRule="auto"/>
      </w:pPr>
    </w:p>
    <w:p w:rsidR="00366DA7" w:rsidRPr="00366DA7" w:rsidRDefault="00366DA7" w:rsidP="002D74DB">
      <w:pPr>
        <w:spacing w:after="0" w:line="360" w:lineRule="auto"/>
      </w:pPr>
      <w:r w:rsidRPr="00366DA7">
        <w:lastRenderedPageBreak/>
        <w:t>In this Condition, ‘Good Industry Practice’ means standards, practices, methods and procedures conforming to legal and regulatory requirements and the degree of skill and care, diligence, prudence and foresight which would reasonably and ordinarily be expected from a skilled and experienced person or body engaged in a similar type of undertaking as the Supplier under the same or similar circumstances.</w:t>
      </w:r>
    </w:p>
    <w:p w:rsidR="00366DA7" w:rsidRPr="00366DA7" w:rsidRDefault="00366DA7" w:rsidP="002D74DB">
      <w:pPr>
        <w:spacing w:after="0" w:line="360" w:lineRule="auto"/>
      </w:pPr>
    </w:p>
    <w:p w:rsidR="00366DA7" w:rsidRPr="00366DA7" w:rsidRDefault="00366DA7" w:rsidP="00BB4DBA">
      <w:pPr>
        <w:pStyle w:val="Heading2"/>
      </w:pPr>
      <w:r w:rsidRPr="00366DA7">
        <w:t>28.</w:t>
      </w:r>
      <w:r w:rsidRPr="00366DA7">
        <w:tab/>
        <w:t>DISPUTE RESOLUTION</w:t>
      </w:r>
    </w:p>
    <w:p w:rsidR="00BB4DBA" w:rsidRDefault="00366DA7" w:rsidP="00A22C6D">
      <w:pPr>
        <w:pStyle w:val="ListParagraph"/>
        <w:numPr>
          <w:ilvl w:val="0"/>
          <w:numId w:val="120"/>
        </w:numPr>
        <w:spacing w:after="0" w:line="360" w:lineRule="auto"/>
        <w:ind w:hanging="578"/>
      </w:pPr>
      <w:r w:rsidRPr="00366DA7">
        <w:t>The parties must attempt in good faith to resolve any dispute between them arising out of or in connection with the Contract.</w:t>
      </w:r>
    </w:p>
    <w:p w:rsidR="00BB4DBA" w:rsidRDefault="00366DA7" w:rsidP="00A22C6D">
      <w:pPr>
        <w:pStyle w:val="ListParagraph"/>
        <w:numPr>
          <w:ilvl w:val="0"/>
          <w:numId w:val="120"/>
        </w:numPr>
        <w:spacing w:after="0" w:line="360" w:lineRule="auto"/>
        <w:ind w:hanging="578"/>
      </w:pPr>
      <w:r w:rsidRPr="00366DA7">
        <w:t>Any dispute or difference arising out of or in connection with the Contract, including any question regarding it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English.</w:t>
      </w:r>
    </w:p>
    <w:p w:rsidR="00366DA7" w:rsidRPr="00366DA7" w:rsidRDefault="00366DA7" w:rsidP="00A22C6D">
      <w:pPr>
        <w:pStyle w:val="ListParagraph"/>
        <w:numPr>
          <w:ilvl w:val="0"/>
          <w:numId w:val="120"/>
        </w:numPr>
        <w:spacing w:after="0" w:line="360" w:lineRule="auto"/>
        <w:ind w:hanging="578"/>
      </w:pPr>
      <w:r w:rsidRPr="00366DA7">
        <w:t>Any arbitration under 28.2 is subject to the Arbitration (Scotland) Act 2010.</w:t>
      </w:r>
      <w:r w:rsidRPr="00BB4DBA">
        <w:rPr>
          <w:bCs/>
          <w:iCs/>
        </w:rPr>
        <w:t xml:space="preserve"> </w:t>
      </w:r>
    </w:p>
    <w:p w:rsidR="00366DA7" w:rsidRPr="00366DA7" w:rsidRDefault="00366DA7" w:rsidP="002D74DB">
      <w:pPr>
        <w:spacing w:after="0" w:line="360" w:lineRule="auto"/>
      </w:pPr>
    </w:p>
    <w:p w:rsidR="00366DA7" w:rsidRPr="00366DA7" w:rsidRDefault="00366DA7" w:rsidP="00BB4DBA">
      <w:pPr>
        <w:pStyle w:val="Heading2"/>
      </w:pPr>
      <w:r w:rsidRPr="00366DA7">
        <w:t>29.</w:t>
      </w:r>
      <w:r w:rsidRPr="00366DA7">
        <w:tab/>
        <w:t>HEADINGS</w:t>
      </w:r>
    </w:p>
    <w:p w:rsidR="00366DA7" w:rsidRPr="00366DA7" w:rsidRDefault="00366DA7" w:rsidP="002D74DB">
      <w:pPr>
        <w:spacing w:after="0" w:line="360" w:lineRule="auto"/>
      </w:pPr>
      <w:r w:rsidRPr="00366DA7">
        <w:t>The headings to Conditions shall not affect their interpretation.</w:t>
      </w:r>
    </w:p>
    <w:p w:rsidR="00366DA7" w:rsidRPr="00366DA7" w:rsidRDefault="00366DA7" w:rsidP="002D74DB">
      <w:pPr>
        <w:spacing w:after="0" w:line="360" w:lineRule="auto"/>
      </w:pPr>
    </w:p>
    <w:p w:rsidR="00366DA7" w:rsidRPr="00366DA7" w:rsidRDefault="00366DA7" w:rsidP="00BB4DBA">
      <w:pPr>
        <w:pStyle w:val="Heading2"/>
      </w:pPr>
      <w:r w:rsidRPr="00366DA7">
        <w:t>30.</w:t>
      </w:r>
      <w:r w:rsidRPr="00366DA7">
        <w:tab/>
        <w:t>GOVERNING LAW</w:t>
      </w:r>
    </w:p>
    <w:p w:rsidR="00366DA7" w:rsidRPr="00366DA7" w:rsidRDefault="00366DA7" w:rsidP="002D74DB">
      <w:pPr>
        <w:spacing w:after="0" w:line="360" w:lineRule="auto"/>
      </w:pPr>
      <w:r w:rsidRPr="00366DA7">
        <w:t>These Conditions shall be governed by and construed in accordance with Scots law and the Supplier hereby irrevocably submits to the jurisdiction of the Scottish courts. The submission to such jurisdiction shall not (and shall not be construed so as to) limit the right of the Purchaser to take proceedings against the Supplier in any other court of competent jurisdiction, nor shall the taking of proceedings in any one or more jurisdictions preclude the taking of proceedings in any other jurisdiction, whether concurrently or not.</w:t>
      </w:r>
    </w:p>
    <w:p w:rsidR="00366DA7" w:rsidRPr="00366DA7" w:rsidRDefault="00366DA7" w:rsidP="002D74DB">
      <w:pPr>
        <w:spacing w:after="0" w:line="360" w:lineRule="auto"/>
      </w:pPr>
    </w:p>
    <w:p w:rsidR="00366DA7" w:rsidRPr="00366DA7" w:rsidRDefault="00366DA7" w:rsidP="00BB4DBA">
      <w:pPr>
        <w:pStyle w:val="Heading2"/>
      </w:pPr>
      <w:r w:rsidRPr="00366DA7">
        <w:t>31. DATA PROTECTION</w:t>
      </w:r>
    </w:p>
    <w:p w:rsidR="00F46D06" w:rsidRDefault="00366DA7" w:rsidP="00F46D06">
      <w:pPr>
        <w:pStyle w:val="ListParagraph"/>
        <w:numPr>
          <w:ilvl w:val="0"/>
          <w:numId w:val="121"/>
        </w:numPr>
        <w:spacing w:after="0" w:line="360" w:lineRule="auto"/>
        <w:ind w:hanging="578"/>
      </w:pPr>
      <w:r w:rsidRPr="00366DA7">
        <w:t xml:space="preserve">The Supplier acknowledges that Personal Data described in the scope of the Schedule (Data Protection) may be </w:t>
      </w:r>
      <w:proofErr w:type="gramStart"/>
      <w:r w:rsidRPr="00366DA7">
        <w:t>Processed</w:t>
      </w:r>
      <w:proofErr w:type="gramEnd"/>
      <w:r w:rsidRPr="00366DA7">
        <w:t xml:space="preserve"> in connection with the Services under this Contract. For the </w:t>
      </w:r>
      <w:r w:rsidRPr="00366DA7">
        <w:lastRenderedPageBreak/>
        <w:t>purposes of any such Processing, Parties agree that the Supplier acts as the Data Processor and the Purchaser acts as the Data Controller.</w:t>
      </w:r>
    </w:p>
    <w:p w:rsidR="00F46D06" w:rsidRDefault="00366DA7" w:rsidP="00F46D06">
      <w:pPr>
        <w:pStyle w:val="ListParagraph"/>
        <w:numPr>
          <w:ilvl w:val="0"/>
          <w:numId w:val="121"/>
        </w:numPr>
        <w:spacing w:after="0" w:line="360" w:lineRule="auto"/>
        <w:ind w:hanging="578"/>
      </w:pPr>
      <w:r w:rsidRPr="00366DA7">
        <w:t>Both Parties agree to negotiate in good faith any such amendments to this Contract that may be required to ensure that both Parties meet all their obligations under Data Protection Laws. The provisions of this Condition 31 are without prejudice to any obligations and duties imposed directly on the Supplier under the Data Protection Laws and the Supplier hereby agrees to comply with those obligations and duties.</w:t>
      </w:r>
      <w:r w:rsidR="00F46D06">
        <w:t xml:space="preserve"> </w:t>
      </w:r>
    </w:p>
    <w:p w:rsidR="00F46D06" w:rsidRDefault="00366DA7" w:rsidP="00F46D06">
      <w:pPr>
        <w:pStyle w:val="ListParagraph"/>
        <w:numPr>
          <w:ilvl w:val="0"/>
          <w:numId w:val="121"/>
        </w:numPr>
        <w:spacing w:after="0" w:line="360" w:lineRule="auto"/>
        <w:ind w:hanging="578"/>
      </w:pPr>
      <w:r w:rsidRPr="00366DA7">
        <w:t>The Supplier will, in conjunction with the Purchaser and in its own right and in respect of the Services, make all necessary preparations to ensure it will be compliant with the Data Protection Laws.</w:t>
      </w:r>
    </w:p>
    <w:p w:rsidR="00F46D06" w:rsidRDefault="00366DA7" w:rsidP="00F46D06">
      <w:pPr>
        <w:pStyle w:val="ListParagraph"/>
        <w:numPr>
          <w:ilvl w:val="0"/>
          <w:numId w:val="121"/>
        </w:numPr>
        <w:spacing w:after="0" w:line="360" w:lineRule="auto"/>
        <w:ind w:hanging="578"/>
      </w:pPr>
      <w:r w:rsidRPr="00366DA7">
        <w:t>The Supplier will provide the Purchaser with the contact details of its data protection officer or other designated individual with responsibility for data protection and privacy to act as the point of contact for the purpose of observing its obligations under the Data Protection Laws.</w:t>
      </w:r>
    </w:p>
    <w:p w:rsidR="00F46D06" w:rsidRDefault="00366DA7" w:rsidP="00F46D06">
      <w:pPr>
        <w:pStyle w:val="ListParagraph"/>
        <w:numPr>
          <w:ilvl w:val="0"/>
          <w:numId w:val="121"/>
        </w:numPr>
        <w:spacing w:after="0" w:line="360" w:lineRule="auto"/>
        <w:ind w:hanging="578"/>
      </w:pPr>
      <w:r w:rsidRPr="00366DA7">
        <w:t>The Supplier must:</w:t>
      </w:r>
    </w:p>
    <w:p w:rsidR="00F46D06" w:rsidRDefault="00366DA7" w:rsidP="00F46D06">
      <w:pPr>
        <w:pStyle w:val="ListParagraph"/>
        <w:numPr>
          <w:ilvl w:val="1"/>
          <w:numId w:val="122"/>
        </w:numPr>
        <w:spacing w:after="0" w:line="360" w:lineRule="auto"/>
        <w:ind w:hanging="731"/>
      </w:pPr>
      <w:r w:rsidRPr="00F46D06">
        <w:rPr>
          <w:bCs/>
          <w:iCs/>
        </w:rPr>
        <w:t xml:space="preserve">process </w:t>
      </w:r>
      <w:r w:rsidRPr="00366DA7">
        <w:t xml:space="preserve">Personal Data only as necessary in accordance with obligations under the Contract and any written instructions </w:t>
      </w:r>
      <w:r w:rsidRPr="00F46D06">
        <w:rPr>
          <w:bCs/>
          <w:iCs/>
        </w:rPr>
        <w:t>given by the Purchaser (which may be specific or of a general nature), including with regard to transfers of Personal Data outside the European Economic Area unless required to do so by European Union or Member state law or Regulatory Body to which the Supplier is subject; in which case the Supplier must inform the Purchaser of that legal requirement before processing unless prohibited by that law the Personal Data only to the extent, and in such manner as is necessary for the performance of the Supplier’s obligations under this Contract or as is required by the Law;</w:t>
      </w:r>
    </w:p>
    <w:p w:rsidR="00F46D06" w:rsidRPr="00F46D06" w:rsidRDefault="00F46D06" w:rsidP="00F46D06">
      <w:pPr>
        <w:pStyle w:val="ListParagraph"/>
        <w:numPr>
          <w:ilvl w:val="1"/>
          <w:numId w:val="122"/>
        </w:numPr>
        <w:spacing w:after="0" w:line="360" w:lineRule="auto"/>
        <w:ind w:hanging="731"/>
      </w:pPr>
      <w:r>
        <w:t>-</w:t>
      </w:r>
    </w:p>
    <w:p w:rsidR="00F46D06" w:rsidRDefault="00366DA7" w:rsidP="00F46D06">
      <w:pPr>
        <w:pStyle w:val="ListParagraph"/>
        <w:numPr>
          <w:ilvl w:val="1"/>
          <w:numId w:val="122"/>
        </w:numPr>
        <w:spacing w:after="0" w:line="360" w:lineRule="auto"/>
        <w:ind w:hanging="731"/>
      </w:pPr>
      <w:r w:rsidRPr="00F46D06">
        <w:rPr>
          <w:bCs/>
          <w:iCs/>
        </w:rPr>
        <w:t xml:space="preserve">subject to Condition 31.5.1 only process or otherwise transfer any Personal Data in or to any country outside the European Economic Area with the Purchaser’s prior written consent; </w:t>
      </w:r>
    </w:p>
    <w:p w:rsidR="00F46D06" w:rsidRDefault="00366DA7" w:rsidP="00F46D06">
      <w:pPr>
        <w:pStyle w:val="ListParagraph"/>
        <w:numPr>
          <w:ilvl w:val="1"/>
          <w:numId w:val="122"/>
        </w:numPr>
        <w:spacing w:after="0" w:line="360" w:lineRule="auto"/>
        <w:ind w:hanging="731"/>
      </w:pPr>
      <w:r w:rsidRPr="00F46D06">
        <w:rPr>
          <w:bCs/>
          <w:iCs/>
        </w:rPr>
        <w:t>take all reasonable steps to ensure the reliability and integrity of any Supplier Personnel who have access to the Personal Data and ensure that the Supplier Personnel:</w:t>
      </w:r>
    </w:p>
    <w:p w:rsidR="00F46D06" w:rsidRDefault="00366DA7" w:rsidP="00F46D06">
      <w:pPr>
        <w:pStyle w:val="ListParagraph"/>
        <w:numPr>
          <w:ilvl w:val="2"/>
          <w:numId w:val="123"/>
        </w:numPr>
        <w:spacing w:after="0" w:line="360" w:lineRule="auto"/>
        <w:ind w:hanging="600"/>
      </w:pPr>
      <w:r w:rsidRPr="00F46D06">
        <w:rPr>
          <w:rFonts w:eastAsia="Arial"/>
          <w:color w:val="000000"/>
          <w:lang w:val="uz-Cyrl-UZ"/>
        </w:rPr>
        <w:t xml:space="preserve">are aware of and comply with the </w:t>
      </w:r>
      <w:r w:rsidRPr="00F46D06">
        <w:rPr>
          <w:rFonts w:eastAsia="Arial"/>
          <w:color w:val="000000"/>
        </w:rPr>
        <w:t>Supplier</w:t>
      </w:r>
      <w:r w:rsidRPr="00F46D06">
        <w:rPr>
          <w:rFonts w:eastAsia="Arial"/>
          <w:color w:val="000000"/>
          <w:lang w:val="uz-Cyrl-UZ"/>
        </w:rPr>
        <w:t>’s duties under this C</w:t>
      </w:r>
      <w:proofErr w:type="spellStart"/>
      <w:r w:rsidRPr="00F46D06">
        <w:rPr>
          <w:rFonts w:eastAsia="Arial"/>
          <w:color w:val="000000"/>
        </w:rPr>
        <w:t>ondition</w:t>
      </w:r>
      <w:proofErr w:type="spellEnd"/>
      <w:r w:rsidRPr="00F46D06">
        <w:rPr>
          <w:rFonts w:eastAsia="Arial"/>
          <w:color w:val="000000"/>
          <w:lang w:val="uz-Cyrl-UZ"/>
        </w:rPr>
        <w:t>;</w:t>
      </w:r>
    </w:p>
    <w:p w:rsidR="00F46D06" w:rsidRDefault="00366DA7" w:rsidP="00F46D06">
      <w:pPr>
        <w:pStyle w:val="ListParagraph"/>
        <w:numPr>
          <w:ilvl w:val="2"/>
          <w:numId w:val="123"/>
        </w:numPr>
        <w:spacing w:after="0" w:line="360" w:lineRule="auto"/>
        <w:ind w:hanging="600"/>
      </w:pPr>
      <w:r w:rsidRPr="00F46D06">
        <w:rPr>
          <w:rFonts w:eastAsia="Arial"/>
          <w:color w:val="000000"/>
          <w:lang w:val="uz-Cyrl-UZ"/>
        </w:rPr>
        <w:t xml:space="preserve">are subject to appropriate confidentiality undertakings with the </w:t>
      </w:r>
      <w:r w:rsidRPr="00F46D06">
        <w:rPr>
          <w:rFonts w:eastAsia="Arial"/>
          <w:color w:val="000000"/>
        </w:rPr>
        <w:t xml:space="preserve">Supplier </w:t>
      </w:r>
      <w:r w:rsidRPr="00F46D06">
        <w:rPr>
          <w:rFonts w:eastAsia="Arial"/>
          <w:color w:val="000000"/>
          <w:lang w:val="uz-Cyrl-UZ"/>
        </w:rPr>
        <w:t xml:space="preserve">or the </w:t>
      </w:r>
      <w:r w:rsidRPr="00F46D06">
        <w:rPr>
          <w:rFonts w:eastAsia="Arial"/>
          <w:color w:val="000000"/>
        </w:rPr>
        <w:t xml:space="preserve"> </w:t>
      </w:r>
      <w:r w:rsidRPr="00F46D06">
        <w:rPr>
          <w:rFonts w:eastAsia="Arial"/>
          <w:color w:val="000000"/>
          <w:lang w:val="uz-Cyrl-UZ"/>
        </w:rPr>
        <w:t>relevant Sub-contractor;</w:t>
      </w:r>
    </w:p>
    <w:p w:rsidR="00F46D06" w:rsidRDefault="00366DA7" w:rsidP="00F46D06">
      <w:pPr>
        <w:pStyle w:val="ListParagraph"/>
        <w:numPr>
          <w:ilvl w:val="2"/>
          <w:numId w:val="123"/>
        </w:numPr>
        <w:spacing w:after="0" w:line="360" w:lineRule="auto"/>
        <w:ind w:hanging="600"/>
      </w:pPr>
      <w:r w:rsidRPr="00F46D06">
        <w:rPr>
          <w:rFonts w:eastAsia="Arial"/>
          <w:color w:val="000000"/>
          <w:lang w:val="uz-Cyrl-UZ"/>
        </w:rPr>
        <w:lastRenderedPageBreak/>
        <w:t xml:space="preserve">are informed of the confidential nature of the Personal Data and do not publish, disclose or divulge any of the Personal Data to any third party unless directed in writing to do so by the </w:t>
      </w:r>
      <w:r w:rsidRPr="00F46D06">
        <w:rPr>
          <w:rFonts w:eastAsia="Arial"/>
          <w:color w:val="000000"/>
        </w:rPr>
        <w:t>Purchaser</w:t>
      </w:r>
      <w:r w:rsidRPr="00F46D06">
        <w:rPr>
          <w:rFonts w:eastAsia="Arial"/>
          <w:color w:val="000000"/>
          <w:lang w:val="uz-Cyrl-UZ"/>
        </w:rPr>
        <w:t xml:space="preserve"> or as otherwise permitted by this Contract; and</w:t>
      </w:r>
    </w:p>
    <w:p w:rsidR="00F46D06" w:rsidRDefault="00366DA7" w:rsidP="00F46D06">
      <w:pPr>
        <w:pStyle w:val="ListParagraph"/>
        <w:numPr>
          <w:ilvl w:val="2"/>
          <w:numId w:val="123"/>
        </w:numPr>
        <w:spacing w:after="0" w:line="360" w:lineRule="auto"/>
        <w:ind w:hanging="600"/>
      </w:pPr>
      <w:r w:rsidRPr="00F46D06">
        <w:rPr>
          <w:rFonts w:eastAsia="Arial"/>
          <w:color w:val="000000"/>
          <w:lang w:val="uz-Cyrl-UZ"/>
        </w:rPr>
        <w:t xml:space="preserve">have undergone adequate training in the use, care, protection and handling of </w:t>
      </w:r>
      <w:r w:rsidRPr="00F46D06">
        <w:rPr>
          <w:rFonts w:eastAsia="Arial"/>
          <w:color w:val="000000"/>
        </w:rPr>
        <w:t>P</w:t>
      </w:r>
      <w:r w:rsidRPr="00F46D06">
        <w:rPr>
          <w:rFonts w:eastAsia="Arial"/>
          <w:color w:val="000000"/>
          <w:lang w:val="uz-Cyrl-UZ"/>
        </w:rPr>
        <w:t xml:space="preserve">ersonal </w:t>
      </w:r>
      <w:r w:rsidRPr="00F46D06">
        <w:rPr>
          <w:rFonts w:eastAsia="Arial"/>
          <w:color w:val="000000"/>
        </w:rPr>
        <w:t>D</w:t>
      </w:r>
      <w:r w:rsidRPr="00F46D06">
        <w:rPr>
          <w:rFonts w:eastAsia="Arial"/>
          <w:color w:val="000000"/>
          <w:lang w:val="uz-Cyrl-UZ"/>
        </w:rPr>
        <w:t>ata</w:t>
      </w:r>
      <w:r w:rsidRPr="00F46D06">
        <w:rPr>
          <w:rFonts w:eastAsia="Arial"/>
          <w:color w:val="000000"/>
        </w:rPr>
        <w:t>.</w:t>
      </w:r>
    </w:p>
    <w:p w:rsidR="00F46D06" w:rsidRDefault="00366DA7" w:rsidP="00F46D06">
      <w:pPr>
        <w:pStyle w:val="ListParagraph"/>
        <w:numPr>
          <w:ilvl w:val="1"/>
          <w:numId w:val="122"/>
        </w:numPr>
        <w:spacing w:after="0" w:line="360" w:lineRule="auto"/>
        <w:ind w:hanging="731"/>
      </w:pPr>
      <w:r w:rsidRPr="00F46D06">
        <w:rPr>
          <w:bCs/>
          <w:iCs/>
        </w:rPr>
        <w:t>implement appropriate technical and organisational measures including those in accordance with Article 32 of the 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w:t>
      </w:r>
    </w:p>
    <w:p w:rsidR="00F46D06" w:rsidRDefault="00366DA7" w:rsidP="00F46D06">
      <w:pPr>
        <w:pStyle w:val="ListParagraph"/>
        <w:numPr>
          <w:ilvl w:val="0"/>
          <w:numId w:val="121"/>
        </w:numPr>
        <w:spacing w:after="0" w:line="360" w:lineRule="auto"/>
        <w:ind w:hanging="578"/>
      </w:pPr>
      <w:r w:rsidRPr="00366DA7">
        <w:t xml:space="preserve">The Supplier shall not </w:t>
      </w:r>
      <w:r w:rsidRPr="00F46D06">
        <w:rPr>
          <w:bCs/>
          <w:iCs/>
        </w:rPr>
        <w:t>engage a sub-contractor to carry out Processing in connection with the Services without prior specific or general written authorisation from the Purchaser. In the case of general written authorisation, the Supplier must inform the Purchaser of any intended changes concerning the addition or replacement of any other sub-contractor and give the Purchaser an opportunity to object to such changes.</w:t>
      </w:r>
    </w:p>
    <w:p w:rsidR="00F46D06" w:rsidRDefault="00366DA7" w:rsidP="00F46D06">
      <w:pPr>
        <w:pStyle w:val="ListParagraph"/>
        <w:numPr>
          <w:ilvl w:val="0"/>
          <w:numId w:val="121"/>
        </w:numPr>
        <w:spacing w:after="0" w:line="360" w:lineRule="auto"/>
        <w:ind w:hanging="578"/>
      </w:pPr>
      <w:r w:rsidRPr="00F46D06">
        <w:rPr>
          <w:bCs/>
          <w:iCs/>
        </w:rPr>
        <w:t xml:space="preserve">If the Supplier engages a sub-contractor for carrying out </w:t>
      </w:r>
      <w:proofErr w:type="gramStart"/>
      <w:r w:rsidRPr="00F46D06">
        <w:rPr>
          <w:bCs/>
          <w:iCs/>
        </w:rPr>
        <w:t>Processing</w:t>
      </w:r>
      <w:proofErr w:type="gramEnd"/>
      <w:r w:rsidRPr="00F46D06">
        <w:rPr>
          <w:bCs/>
          <w:iCs/>
        </w:rPr>
        <w:t xml:space="preserve"> activities on behalf of the Purchaser, the Supplier must ensure that same data protection obligations as set out in this Contract are imposed on the sub-contractor by way of a written and legally binding contract, in particular providing sufficient guarantees to implement appropriate technical and organisational measures. The Supplier shall remain fully liable to the Purchaser for the performance of the sub-contractor’s performance of the obligations.</w:t>
      </w:r>
    </w:p>
    <w:p w:rsidR="00F46D06" w:rsidRDefault="00366DA7" w:rsidP="00F46D06">
      <w:pPr>
        <w:pStyle w:val="ListParagraph"/>
        <w:numPr>
          <w:ilvl w:val="0"/>
          <w:numId w:val="121"/>
        </w:numPr>
        <w:spacing w:after="0" w:line="360" w:lineRule="auto"/>
        <w:ind w:hanging="578"/>
      </w:pPr>
      <w:r w:rsidRPr="00366DA7">
        <w:t xml:space="preserve">The Supplier must provide to the Purchaser reasonable assistance including by such technical and organisational measures as may be appropriate in complying with Articles 12-23 of the GDPR. The Supplier must </w:t>
      </w:r>
      <w:r w:rsidRPr="00F46D06">
        <w:rPr>
          <w:rFonts w:eastAsia="ArialMT"/>
          <w:color w:val="000000"/>
        </w:rPr>
        <w:t>notify the Purchaser if it:</w:t>
      </w:r>
    </w:p>
    <w:p w:rsidR="00F46D06" w:rsidRDefault="00366DA7" w:rsidP="001845D6">
      <w:pPr>
        <w:pStyle w:val="ListParagraph"/>
        <w:numPr>
          <w:ilvl w:val="1"/>
          <w:numId w:val="124"/>
        </w:numPr>
        <w:spacing w:after="0" w:line="360" w:lineRule="auto"/>
      </w:pPr>
      <w:r w:rsidRPr="00F46D06">
        <w:rPr>
          <w:rFonts w:eastAsia="ArialMT"/>
          <w:color w:val="000000"/>
        </w:rPr>
        <w:t>receives a Data Subject Access Request (or purported Data Subject Access Request);</w:t>
      </w:r>
    </w:p>
    <w:p w:rsidR="00F46D06" w:rsidRDefault="00366DA7" w:rsidP="001845D6">
      <w:pPr>
        <w:pStyle w:val="ListParagraph"/>
        <w:numPr>
          <w:ilvl w:val="1"/>
          <w:numId w:val="124"/>
        </w:numPr>
        <w:spacing w:after="0" w:line="360" w:lineRule="auto"/>
      </w:pPr>
      <w:r w:rsidRPr="00F46D06">
        <w:rPr>
          <w:rFonts w:eastAsia="ArialMT"/>
          <w:color w:val="000000"/>
        </w:rPr>
        <w:t>receives a request to rectify, block or erase any Personal Data;</w:t>
      </w:r>
    </w:p>
    <w:p w:rsidR="00F46D06" w:rsidRDefault="00366DA7" w:rsidP="001845D6">
      <w:pPr>
        <w:pStyle w:val="ListParagraph"/>
        <w:numPr>
          <w:ilvl w:val="1"/>
          <w:numId w:val="124"/>
        </w:numPr>
        <w:spacing w:after="0" w:line="360" w:lineRule="auto"/>
      </w:pPr>
      <w:r w:rsidRPr="00F46D06">
        <w:rPr>
          <w:rFonts w:eastAsia="ArialMT"/>
          <w:color w:val="000000"/>
        </w:rPr>
        <w:t>receives any other request, complaint or communication relating to either Party's obligations under the Data Protection Laws;</w:t>
      </w:r>
    </w:p>
    <w:p w:rsidR="00F46D06" w:rsidRPr="00F46D06" w:rsidRDefault="00366DA7" w:rsidP="001845D6">
      <w:pPr>
        <w:pStyle w:val="ListParagraph"/>
        <w:numPr>
          <w:ilvl w:val="1"/>
          <w:numId w:val="124"/>
        </w:numPr>
        <w:spacing w:after="0" w:line="360" w:lineRule="auto"/>
        <w:rPr>
          <w:rFonts w:eastAsia="ArialMT"/>
          <w:color w:val="000000"/>
        </w:rPr>
      </w:pPr>
      <w:r w:rsidRPr="00F46D06">
        <w:rPr>
          <w:rFonts w:eastAsia="ArialMT"/>
          <w:color w:val="000000"/>
        </w:rPr>
        <w:t>receives any communication from the Supervisory Authority or any other</w:t>
      </w:r>
      <w:r w:rsidR="00F46D06" w:rsidRPr="00F46D06">
        <w:rPr>
          <w:rFonts w:eastAsia="ArialMT"/>
          <w:color w:val="000000"/>
        </w:rPr>
        <w:t xml:space="preserve"> </w:t>
      </w:r>
      <w:r w:rsidRPr="00F46D06">
        <w:rPr>
          <w:rFonts w:eastAsia="ArialMT"/>
          <w:color w:val="000000"/>
        </w:rPr>
        <w:t xml:space="preserve">regulatory authority in connection with Personal Data processed under this Contract; </w:t>
      </w:r>
    </w:p>
    <w:p w:rsidR="00F46D06" w:rsidRPr="00F46D06" w:rsidRDefault="00366DA7" w:rsidP="001845D6">
      <w:pPr>
        <w:pStyle w:val="ListParagraph"/>
        <w:spacing w:after="0" w:line="360" w:lineRule="auto"/>
        <w:ind w:left="1440"/>
        <w:rPr>
          <w:rFonts w:eastAsia="ArialMT"/>
          <w:color w:val="000000"/>
        </w:rPr>
      </w:pPr>
      <w:proofErr w:type="gramStart"/>
      <w:r w:rsidRPr="00F46D06">
        <w:rPr>
          <w:rFonts w:eastAsia="ArialMT"/>
          <w:color w:val="000000"/>
        </w:rPr>
        <w:t>or</w:t>
      </w:r>
      <w:proofErr w:type="gramEnd"/>
    </w:p>
    <w:p w:rsidR="00F46D06" w:rsidRDefault="00366DA7" w:rsidP="001845D6">
      <w:pPr>
        <w:pStyle w:val="ListParagraph"/>
        <w:numPr>
          <w:ilvl w:val="1"/>
          <w:numId w:val="124"/>
        </w:numPr>
        <w:spacing w:after="0" w:line="360" w:lineRule="auto"/>
      </w:pPr>
      <w:r w:rsidRPr="00F46D06">
        <w:rPr>
          <w:rFonts w:eastAsia="ArialMT"/>
          <w:color w:val="000000"/>
        </w:rPr>
        <w:lastRenderedPageBreak/>
        <w:t>receives a request from any third Party for disclosure of Personal Data where compliance with such request is required or purported to be required by law or regulatory order;</w:t>
      </w:r>
      <w:r w:rsidRPr="00366DA7">
        <w:t xml:space="preserve"> </w:t>
      </w:r>
    </w:p>
    <w:p w:rsidR="00F46D06" w:rsidRDefault="00366DA7" w:rsidP="001845D6">
      <w:pPr>
        <w:pStyle w:val="ListParagraph"/>
        <w:spacing w:after="0" w:line="360" w:lineRule="auto"/>
        <w:ind w:left="1440"/>
      </w:pPr>
      <w:r w:rsidRPr="00366DA7">
        <w:t xml:space="preserve">and such notification must take place as soon as is possible but in any event within 3 business days of receipt of the request or any other period as agreed in writing with the Purchaser from time to time.  </w:t>
      </w:r>
    </w:p>
    <w:p w:rsidR="00F46D06" w:rsidRDefault="00366DA7" w:rsidP="00F46D06">
      <w:pPr>
        <w:pStyle w:val="ListParagraph"/>
        <w:numPr>
          <w:ilvl w:val="0"/>
          <w:numId w:val="121"/>
        </w:numPr>
        <w:spacing w:after="0" w:line="360" w:lineRule="auto"/>
        <w:ind w:hanging="578"/>
      </w:pPr>
      <w:r w:rsidRPr="00366DA7">
        <w:t xml:space="preserve">Taking into account the nature of the Processing and the information available, the Supplier must assist the Purchaser in complying with the Purchaser’s obligations concerning the security of personal data, reporting requirements for data breaches, data protection impact assessments and prior consultations in accordance </w:t>
      </w:r>
      <w:proofErr w:type="gramStart"/>
      <w:r w:rsidRPr="00366DA7">
        <w:t>with  Articles</w:t>
      </w:r>
      <w:proofErr w:type="gramEnd"/>
      <w:r w:rsidRPr="00366DA7">
        <w:t xml:space="preserve"> 32 to 36 of the GDPR. These obligations include:</w:t>
      </w:r>
    </w:p>
    <w:p w:rsidR="00F46D06" w:rsidRDefault="00366DA7" w:rsidP="001845D6">
      <w:pPr>
        <w:pStyle w:val="ListParagraph"/>
        <w:numPr>
          <w:ilvl w:val="1"/>
          <w:numId w:val="125"/>
        </w:numPr>
        <w:spacing w:after="0" w:line="360" w:lineRule="auto"/>
      </w:pPr>
      <w:r w:rsidRPr="00366DA7">
        <w:t>ensuring an appropriate level of protection through technical and organisational measures that take into account the circumstances and purposes of the processing as well as the projected probability and severity of a possible infringement of the law as a result of security vulnerabilities and that enable an immediate detection of relevant infringement events.</w:t>
      </w:r>
    </w:p>
    <w:p w:rsidR="00F46D06" w:rsidRDefault="00366DA7" w:rsidP="001845D6">
      <w:pPr>
        <w:pStyle w:val="ListParagraph"/>
        <w:numPr>
          <w:ilvl w:val="1"/>
          <w:numId w:val="125"/>
        </w:numPr>
        <w:spacing w:after="0" w:line="360" w:lineRule="auto"/>
      </w:pPr>
      <w:r w:rsidRPr="00366DA7">
        <w:t>notifying a Personal Data breach to the Purchaser without undue delay and in any event no later than 24 hours after becoming aware of a Personal Data breach;</w:t>
      </w:r>
    </w:p>
    <w:p w:rsidR="00F46D06" w:rsidRDefault="00366DA7" w:rsidP="001845D6">
      <w:pPr>
        <w:pStyle w:val="ListParagraph"/>
        <w:numPr>
          <w:ilvl w:val="1"/>
          <w:numId w:val="125"/>
        </w:numPr>
        <w:spacing w:after="0" w:line="360" w:lineRule="auto"/>
      </w:pPr>
      <w:r w:rsidRPr="00366DA7">
        <w:t xml:space="preserve">assisting the Purchaser with communication of a personal data breach to a Data Subject;   </w:t>
      </w:r>
    </w:p>
    <w:p w:rsidR="00F46D06" w:rsidRDefault="00366DA7" w:rsidP="001845D6">
      <w:pPr>
        <w:pStyle w:val="ListParagraph"/>
        <w:numPr>
          <w:ilvl w:val="1"/>
          <w:numId w:val="125"/>
        </w:numPr>
        <w:spacing w:after="0" w:line="360" w:lineRule="auto"/>
      </w:pPr>
      <w:r w:rsidRPr="00366DA7">
        <w:t>supporting the Purchaser with preparation of a dat</w:t>
      </w:r>
      <w:r w:rsidR="00F46D06">
        <w:t>a protection impact assessment;</w:t>
      </w:r>
    </w:p>
    <w:p w:rsidR="00F46D06" w:rsidRDefault="00366DA7" w:rsidP="001845D6">
      <w:pPr>
        <w:pStyle w:val="ListParagraph"/>
        <w:numPr>
          <w:ilvl w:val="1"/>
          <w:numId w:val="125"/>
        </w:numPr>
        <w:spacing w:after="0" w:line="360" w:lineRule="auto"/>
      </w:pPr>
      <w:proofErr w:type="gramStart"/>
      <w:r w:rsidRPr="00366DA7">
        <w:t>supporting</w:t>
      </w:r>
      <w:proofErr w:type="gramEnd"/>
      <w:r w:rsidRPr="00366DA7">
        <w:t xml:space="preserve"> the Purchaser with regard to prior consultation of the Supervisory Authority.</w:t>
      </w:r>
    </w:p>
    <w:p w:rsidR="00F46D06" w:rsidRDefault="00366DA7" w:rsidP="00F46D06">
      <w:pPr>
        <w:pStyle w:val="ListParagraph"/>
        <w:numPr>
          <w:ilvl w:val="0"/>
          <w:numId w:val="121"/>
        </w:numPr>
        <w:spacing w:after="0" w:line="360" w:lineRule="auto"/>
        <w:ind w:hanging="578"/>
      </w:pPr>
      <w:r w:rsidRPr="00F46D06">
        <w:rPr>
          <w:bCs/>
          <w:iCs/>
        </w:rPr>
        <w:t>At the end of the provision of Services relating to processing</w:t>
      </w:r>
      <w:r w:rsidRPr="00366DA7">
        <w:t xml:space="preserve"> the Supplier </w:t>
      </w:r>
      <w:r w:rsidRPr="00F46D06">
        <w:rPr>
          <w:bCs/>
          <w:iCs/>
        </w:rPr>
        <w:t>the Supplier must, on written instruction of the Purchaser, delete or return to the Purchaser all Personal Data and delete existing copies unless EU or Member State law requires storage of the Personal Data.</w:t>
      </w:r>
    </w:p>
    <w:p w:rsidR="00F46D06" w:rsidRDefault="00366DA7" w:rsidP="00F46D06">
      <w:pPr>
        <w:pStyle w:val="ListParagraph"/>
        <w:numPr>
          <w:ilvl w:val="0"/>
          <w:numId w:val="121"/>
        </w:numPr>
        <w:spacing w:after="0" w:line="360" w:lineRule="auto"/>
        <w:ind w:hanging="578"/>
      </w:pPr>
      <w:r w:rsidRPr="00366DA7">
        <w:t>The Supplier must:</w:t>
      </w:r>
    </w:p>
    <w:p w:rsidR="00F46D06" w:rsidRPr="00F46D06" w:rsidRDefault="00366DA7" w:rsidP="001845D6">
      <w:pPr>
        <w:pStyle w:val="ListParagraph"/>
        <w:numPr>
          <w:ilvl w:val="1"/>
          <w:numId w:val="121"/>
        </w:numPr>
        <w:spacing w:after="0" w:line="360" w:lineRule="auto"/>
        <w:rPr>
          <w:u w:color="000000"/>
        </w:rPr>
      </w:pPr>
      <w:r w:rsidRPr="00F46D06">
        <w:rPr>
          <w:u w:color="000000"/>
        </w:rPr>
        <w:t>provide such information as is necessary to enable the Purchaser to  satisfy itself of the  Supplier’s compliance with this Condition 31;</w:t>
      </w:r>
      <w:r w:rsidR="00F46D06" w:rsidRPr="00F46D06">
        <w:rPr>
          <w:u w:color="000000"/>
        </w:rPr>
        <w:t xml:space="preserve"> </w:t>
      </w:r>
    </w:p>
    <w:p w:rsidR="00F46D06" w:rsidRPr="00F46D06" w:rsidRDefault="00366DA7" w:rsidP="001845D6">
      <w:pPr>
        <w:pStyle w:val="ListParagraph"/>
        <w:numPr>
          <w:ilvl w:val="1"/>
          <w:numId w:val="121"/>
        </w:numPr>
        <w:spacing w:after="0" w:line="360" w:lineRule="auto"/>
        <w:rPr>
          <w:u w:color="000000"/>
        </w:rPr>
      </w:pPr>
      <w:r w:rsidRPr="00F46D06">
        <w:rPr>
          <w:u w:color="000000"/>
        </w:rPr>
        <w:t>allow the Purchaser, its employees, auditors, authorised agents or advisers reasonable access to any relevant premises, during normal business hours, to inspect the procedures, measures and records referred to in this Condition 31 and contribute as is reasonable to those audits and inspections;</w:t>
      </w:r>
      <w:r w:rsidR="00F46D06" w:rsidRPr="00F46D06">
        <w:rPr>
          <w:u w:color="000000"/>
        </w:rPr>
        <w:t xml:space="preserve"> </w:t>
      </w:r>
    </w:p>
    <w:p w:rsidR="00F46D06" w:rsidRPr="00F46D06" w:rsidRDefault="00366DA7" w:rsidP="001845D6">
      <w:pPr>
        <w:pStyle w:val="ListParagraph"/>
        <w:numPr>
          <w:ilvl w:val="1"/>
          <w:numId w:val="121"/>
        </w:numPr>
        <w:spacing w:after="0" w:line="360" w:lineRule="auto"/>
        <w:rPr>
          <w:u w:color="000000"/>
        </w:rPr>
      </w:pPr>
      <w:proofErr w:type="gramStart"/>
      <w:r w:rsidRPr="00F46D06">
        <w:rPr>
          <w:u w:color="000000"/>
        </w:rPr>
        <w:lastRenderedPageBreak/>
        <w:t>inform</w:t>
      </w:r>
      <w:proofErr w:type="gramEnd"/>
      <w:r w:rsidRPr="00F46D06">
        <w:rPr>
          <w:u w:color="000000"/>
        </w:rPr>
        <w:t xml:space="preserve"> the Purchaser if in its opinion an instruction from the Purchaser infringes any obligation under the Data Protection Laws.</w:t>
      </w:r>
    </w:p>
    <w:p w:rsidR="00F46D06" w:rsidRPr="00F46D06" w:rsidRDefault="00366DA7" w:rsidP="00F46D06">
      <w:pPr>
        <w:pStyle w:val="ListParagraph"/>
        <w:numPr>
          <w:ilvl w:val="0"/>
          <w:numId w:val="121"/>
        </w:numPr>
        <w:spacing w:after="0" w:line="360" w:lineRule="auto"/>
        <w:ind w:hanging="578"/>
        <w:rPr>
          <w:u w:color="000000"/>
        </w:rPr>
      </w:pPr>
      <w:r w:rsidRPr="00366DA7">
        <w:t xml:space="preserve">The Supplier </w:t>
      </w:r>
      <w:proofErr w:type="gramStart"/>
      <w:r w:rsidRPr="00366DA7">
        <w:t>must  maintain</w:t>
      </w:r>
      <w:proofErr w:type="gramEnd"/>
      <w:r w:rsidRPr="00366DA7">
        <w:t xml:space="preserve"> written records including in electronic form, of all Processing activities carried out in performance of the Services or otherwise on behalf of the Purchaser containing the information set out in Article 30(2) of the GDPR.</w:t>
      </w:r>
      <w:r w:rsidR="00F46D06" w:rsidRPr="00F46D06">
        <w:rPr>
          <w:u w:color="000000"/>
        </w:rPr>
        <w:t xml:space="preserve"> </w:t>
      </w:r>
    </w:p>
    <w:p w:rsidR="00F46D06" w:rsidRDefault="00366DA7" w:rsidP="00F46D06">
      <w:pPr>
        <w:pStyle w:val="ListParagraph"/>
        <w:numPr>
          <w:ilvl w:val="0"/>
          <w:numId w:val="121"/>
        </w:numPr>
        <w:spacing w:after="0" w:line="360" w:lineRule="auto"/>
        <w:ind w:hanging="578"/>
      </w:pPr>
      <w:r w:rsidRPr="00366DA7">
        <w:t xml:space="preserve">If requested, the Supplier must make such records referred to Condition 31.12 available to the Supervisory Authority on request and co-operate with the Supervisory Authority in the performance of its tasks.  </w:t>
      </w:r>
    </w:p>
    <w:p w:rsidR="00366DA7" w:rsidRPr="00366DA7" w:rsidRDefault="00366DA7" w:rsidP="00F46D06">
      <w:pPr>
        <w:pStyle w:val="ListParagraph"/>
        <w:numPr>
          <w:ilvl w:val="0"/>
          <w:numId w:val="121"/>
        </w:numPr>
        <w:spacing w:after="0" w:line="360" w:lineRule="auto"/>
        <w:ind w:hanging="578"/>
      </w:pPr>
      <w:r w:rsidRPr="00366DA7">
        <w:t>Parties acknowledge that the inspecting party will use reasonable endeavours to carry out any audit or inspection under Condition 31.13 with minimum disruption to the Supplier’s day to day business.</w:t>
      </w:r>
    </w:p>
    <w:p w:rsidR="00366DA7" w:rsidRPr="00366DA7" w:rsidRDefault="00366DA7" w:rsidP="002D74DB">
      <w:pPr>
        <w:spacing w:after="0" w:line="360" w:lineRule="auto"/>
        <w:rPr>
          <w:u w:color="000000"/>
        </w:rPr>
      </w:pPr>
    </w:p>
    <w:p w:rsidR="00366DA7" w:rsidRPr="00366DA7" w:rsidRDefault="00366DA7" w:rsidP="001845D6">
      <w:pPr>
        <w:pStyle w:val="Heading2"/>
      </w:pPr>
      <w:r w:rsidRPr="00366DA7">
        <w:t>SCHEDULE (Data Protection)</w:t>
      </w:r>
    </w:p>
    <w:p w:rsidR="00366DA7" w:rsidRPr="00366DA7" w:rsidRDefault="00366DA7" w:rsidP="002D74DB">
      <w:pPr>
        <w:spacing w:after="0" w:line="360" w:lineRule="auto"/>
      </w:pPr>
      <w:r w:rsidRPr="00366DA7">
        <w:t>Data Processing provision as required by Article 28(3) GDPR.</w:t>
      </w:r>
    </w:p>
    <w:p w:rsidR="00366DA7" w:rsidRPr="001845D6" w:rsidRDefault="00366DA7" w:rsidP="002D74DB">
      <w:pPr>
        <w:spacing w:after="0" w:line="360" w:lineRule="auto"/>
      </w:pPr>
      <w:r w:rsidRPr="00366DA7">
        <w:t xml:space="preserve">This Schedule includes certain details of the Processing of Personal Data in connection with the Services: </w:t>
      </w:r>
    </w:p>
    <w:p w:rsidR="00366DA7" w:rsidRPr="001845D6" w:rsidRDefault="00366DA7" w:rsidP="003E4CCA">
      <w:pPr>
        <w:pStyle w:val="ListParagraph"/>
        <w:numPr>
          <w:ilvl w:val="0"/>
          <w:numId w:val="126"/>
        </w:numPr>
        <w:spacing w:after="0" w:line="360" w:lineRule="auto"/>
        <w:ind w:left="993" w:hanging="709"/>
        <w:rPr>
          <w:rFonts w:ascii="Cambria" w:hAnsi="Cambria"/>
          <w:bCs/>
        </w:rPr>
      </w:pPr>
      <w:r w:rsidRPr="001845D6">
        <w:rPr>
          <w:rFonts w:ascii="Cambria" w:hAnsi="Cambria"/>
          <w:bCs/>
          <w:i/>
        </w:rPr>
        <w:t>Subject matter and duration of the Processing of  Personal Data</w:t>
      </w:r>
    </w:p>
    <w:p w:rsidR="00366DA7" w:rsidRPr="001845D6" w:rsidRDefault="00366DA7" w:rsidP="003E4CCA">
      <w:pPr>
        <w:pStyle w:val="ListParagraph"/>
        <w:numPr>
          <w:ilvl w:val="0"/>
          <w:numId w:val="126"/>
        </w:numPr>
        <w:spacing w:after="0" w:line="360" w:lineRule="auto"/>
        <w:ind w:left="993" w:hanging="709"/>
        <w:rPr>
          <w:rFonts w:ascii="Cambria" w:hAnsi="Cambria"/>
          <w:bCs/>
        </w:rPr>
      </w:pPr>
      <w:r w:rsidRPr="001845D6">
        <w:rPr>
          <w:rFonts w:ascii="Cambria" w:hAnsi="Cambria"/>
          <w:bCs/>
        </w:rPr>
        <w:t xml:space="preserve">The subject matter and duration of the Processing of Personal Data are [insert description here]. </w:t>
      </w:r>
    </w:p>
    <w:p w:rsidR="00366DA7" w:rsidRPr="001845D6" w:rsidRDefault="00366DA7" w:rsidP="003E4CCA">
      <w:pPr>
        <w:pStyle w:val="ListParagraph"/>
        <w:numPr>
          <w:ilvl w:val="0"/>
          <w:numId w:val="126"/>
        </w:numPr>
        <w:spacing w:after="0" w:line="360" w:lineRule="auto"/>
        <w:ind w:left="993" w:hanging="709"/>
        <w:rPr>
          <w:rFonts w:ascii="Cambria" w:hAnsi="Cambria"/>
          <w:bCs/>
          <w:i/>
        </w:rPr>
      </w:pPr>
      <w:r w:rsidRPr="001845D6">
        <w:rPr>
          <w:rFonts w:ascii="Cambria" w:hAnsi="Cambria"/>
          <w:bCs/>
          <w:i/>
        </w:rPr>
        <w:t>The nature and purpose of the Processing of Personal Data</w:t>
      </w:r>
    </w:p>
    <w:p w:rsidR="00366DA7" w:rsidRPr="001845D6" w:rsidRDefault="00366DA7" w:rsidP="003E4CCA">
      <w:pPr>
        <w:pStyle w:val="ListParagraph"/>
        <w:numPr>
          <w:ilvl w:val="0"/>
          <w:numId w:val="126"/>
        </w:numPr>
        <w:spacing w:after="0" w:line="360" w:lineRule="auto"/>
        <w:ind w:left="1560" w:hanging="709"/>
        <w:rPr>
          <w:rFonts w:ascii="Cambria" w:hAnsi="Cambria"/>
          <w:bCs/>
        </w:rPr>
      </w:pPr>
      <w:r w:rsidRPr="001845D6">
        <w:rPr>
          <w:rFonts w:ascii="Cambria" w:hAnsi="Cambria"/>
          <w:bCs/>
        </w:rPr>
        <w:t>[Include description here]</w:t>
      </w:r>
    </w:p>
    <w:p w:rsidR="00366DA7" w:rsidRPr="001845D6" w:rsidRDefault="00366DA7" w:rsidP="003E4CCA">
      <w:pPr>
        <w:pStyle w:val="ListParagraph"/>
        <w:numPr>
          <w:ilvl w:val="0"/>
          <w:numId w:val="126"/>
        </w:numPr>
        <w:spacing w:after="0" w:line="360" w:lineRule="auto"/>
        <w:ind w:left="993" w:hanging="709"/>
        <w:rPr>
          <w:rFonts w:ascii="Cambria" w:hAnsi="Cambria"/>
          <w:bCs/>
          <w:i/>
        </w:rPr>
      </w:pPr>
      <w:r w:rsidRPr="001845D6">
        <w:rPr>
          <w:rFonts w:ascii="Cambria" w:hAnsi="Cambria"/>
          <w:bCs/>
          <w:i/>
        </w:rPr>
        <w:t>The type  of  Personal Data to be Processed</w:t>
      </w:r>
    </w:p>
    <w:p w:rsidR="00366DA7" w:rsidRPr="001845D6" w:rsidRDefault="00366DA7" w:rsidP="003E4CCA">
      <w:pPr>
        <w:pStyle w:val="ListParagraph"/>
        <w:numPr>
          <w:ilvl w:val="0"/>
          <w:numId w:val="126"/>
        </w:numPr>
        <w:spacing w:after="0" w:line="360" w:lineRule="auto"/>
        <w:ind w:left="1560" w:hanging="709"/>
        <w:rPr>
          <w:rFonts w:ascii="Cambria" w:hAnsi="Cambria"/>
          <w:bCs/>
        </w:rPr>
      </w:pPr>
      <w:r w:rsidRPr="001845D6">
        <w:rPr>
          <w:rFonts w:ascii="Cambria" w:hAnsi="Cambria"/>
          <w:bCs/>
        </w:rPr>
        <w:t>[Include list of data types here]</w:t>
      </w:r>
    </w:p>
    <w:p w:rsidR="00366DA7" w:rsidRPr="001845D6" w:rsidRDefault="00366DA7" w:rsidP="003E4CCA">
      <w:pPr>
        <w:pStyle w:val="ListParagraph"/>
        <w:numPr>
          <w:ilvl w:val="0"/>
          <w:numId w:val="126"/>
        </w:numPr>
        <w:spacing w:after="0" w:line="360" w:lineRule="auto"/>
        <w:ind w:left="993" w:hanging="709"/>
        <w:rPr>
          <w:rFonts w:ascii="Cambria" w:hAnsi="Cambria"/>
          <w:bCs/>
          <w:i/>
        </w:rPr>
      </w:pPr>
      <w:r w:rsidRPr="001845D6">
        <w:rPr>
          <w:rFonts w:ascii="Cambria" w:hAnsi="Cambria"/>
          <w:bCs/>
          <w:i/>
        </w:rPr>
        <w:t>The categories of Data Subject to whom Personal Data relates</w:t>
      </w:r>
    </w:p>
    <w:p w:rsidR="00366DA7" w:rsidRPr="001845D6" w:rsidRDefault="00366DA7" w:rsidP="003E4CCA">
      <w:pPr>
        <w:pStyle w:val="ListParagraph"/>
        <w:numPr>
          <w:ilvl w:val="0"/>
          <w:numId w:val="126"/>
        </w:numPr>
        <w:spacing w:after="0" w:line="360" w:lineRule="auto"/>
        <w:ind w:left="1560" w:hanging="709"/>
        <w:rPr>
          <w:rFonts w:ascii="Cambria" w:hAnsi="Cambria"/>
          <w:bCs/>
        </w:rPr>
      </w:pPr>
      <w:r w:rsidRPr="001845D6">
        <w:rPr>
          <w:rFonts w:ascii="Cambria" w:hAnsi="Cambria"/>
          <w:bCs/>
        </w:rPr>
        <w:t>[Include categories of data subjects here]</w:t>
      </w:r>
    </w:p>
    <w:p w:rsidR="00366DA7" w:rsidRPr="001845D6" w:rsidRDefault="00366DA7" w:rsidP="003E4CCA">
      <w:pPr>
        <w:pStyle w:val="ListParagraph"/>
        <w:numPr>
          <w:ilvl w:val="0"/>
          <w:numId w:val="126"/>
        </w:numPr>
        <w:spacing w:after="0" w:line="360" w:lineRule="auto"/>
        <w:ind w:left="993" w:hanging="709"/>
        <w:rPr>
          <w:rFonts w:ascii="Cambria" w:hAnsi="Cambria"/>
          <w:bCs/>
          <w:i/>
        </w:rPr>
      </w:pPr>
      <w:r w:rsidRPr="001845D6">
        <w:rPr>
          <w:rFonts w:ascii="Cambria" w:hAnsi="Cambria"/>
          <w:bCs/>
          <w:i/>
        </w:rPr>
        <w:t>The obligations and rights of the Purchaser</w:t>
      </w:r>
    </w:p>
    <w:p w:rsidR="00366DA7" w:rsidRPr="00366DA7" w:rsidRDefault="00366DA7" w:rsidP="002D74DB">
      <w:pPr>
        <w:spacing w:after="0" w:line="360" w:lineRule="auto"/>
      </w:pPr>
    </w:p>
    <w:p w:rsidR="00366DA7" w:rsidRPr="00366DA7" w:rsidRDefault="00366DA7" w:rsidP="002D74DB">
      <w:pPr>
        <w:spacing w:after="0" w:line="360" w:lineRule="auto"/>
        <w:rPr>
          <w:b/>
        </w:rPr>
      </w:pPr>
      <w:r w:rsidRPr="00366DA7">
        <w:t>The obligations and rights of the Purchaser as the Data Controller are set out in Condition 31 of the Contract.</w:t>
      </w:r>
    </w:p>
    <w:p w:rsidR="00366DA7" w:rsidRPr="00366DA7" w:rsidRDefault="00366DA7" w:rsidP="002D74DB">
      <w:pPr>
        <w:spacing w:after="0" w:line="360" w:lineRule="auto"/>
      </w:pPr>
      <w:r w:rsidRPr="00366DA7">
        <w:br w:type="page"/>
      </w:r>
    </w:p>
    <w:p w:rsidR="00366DA7" w:rsidRPr="00366DA7" w:rsidRDefault="00366DA7" w:rsidP="002D74DB">
      <w:pPr>
        <w:spacing w:after="0" w:line="360" w:lineRule="auto"/>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
        <w:gridCol w:w="9180"/>
        <w:gridCol w:w="24"/>
      </w:tblGrid>
      <w:tr w:rsidR="00366DA7" w:rsidRPr="00366DA7" w:rsidTr="001845D6">
        <w:trPr>
          <w:gridBefore w:val="1"/>
          <w:gridAfter w:val="1"/>
          <w:wBefore w:w="18" w:type="dxa"/>
          <w:wAfter w:w="24" w:type="dxa"/>
        </w:trPr>
        <w:tc>
          <w:tcPr>
            <w:tcW w:w="9180" w:type="dxa"/>
            <w:tcBorders>
              <w:top w:val="single" w:sz="6" w:space="0" w:color="auto"/>
              <w:left w:val="single" w:sz="6" w:space="0" w:color="auto"/>
              <w:bottom w:val="nil"/>
              <w:right w:val="single" w:sz="6" w:space="0" w:color="auto"/>
            </w:tcBorders>
            <w:shd w:val="clear" w:color="auto" w:fill="2A7150"/>
          </w:tcPr>
          <w:p w:rsidR="00366DA7" w:rsidRPr="00366DA7" w:rsidRDefault="00366DA7" w:rsidP="001845D6">
            <w:pPr>
              <w:pStyle w:val="Heading2"/>
            </w:pPr>
            <w:r w:rsidRPr="001845D6">
              <w:rPr>
                <w:color w:val="FFFFFF" w:themeColor="background1"/>
              </w:rPr>
              <w:t>SUPPLEMENTARY NOTICE</w:t>
            </w:r>
          </w:p>
        </w:tc>
      </w:tr>
      <w:tr w:rsidR="00366DA7" w:rsidRPr="00366DA7" w:rsidTr="001E53E4">
        <w:tblPrEx>
          <w:tblBorders>
            <w:top w:val="none" w:sz="0" w:space="0" w:color="auto"/>
            <w:left w:val="none" w:sz="0" w:space="0" w:color="auto"/>
            <w:bottom w:val="none" w:sz="0" w:space="0" w:color="auto"/>
            <w:right w:val="none" w:sz="0" w:space="0" w:color="auto"/>
          </w:tblBorders>
        </w:tblPrEx>
        <w:trPr>
          <w:gridBefore w:val="1"/>
          <w:gridAfter w:val="1"/>
          <w:wBefore w:w="18" w:type="dxa"/>
          <w:wAfter w:w="24" w:type="dxa"/>
          <w:trHeight w:val="5180"/>
        </w:trPr>
        <w:tc>
          <w:tcPr>
            <w:tcW w:w="9180" w:type="dxa"/>
            <w:tcBorders>
              <w:top w:val="nil"/>
              <w:left w:val="single" w:sz="6" w:space="0" w:color="auto"/>
              <w:right w:val="single" w:sz="6" w:space="0" w:color="auto"/>
            </w:tcBorders>
            <w:shd w:val="clear" w:color="auto" w:fill="FFFFFF"/>
          </w:tcPr>
          <w:p w:rsidR="00366DA7" w:rsidRPr="00366DA7" w:rsidRDefault="00366DA7" w:rsidP="002D74DB">
            <w:pPr>
              <w:spacing w:after="0" w:line="360" w:lineRule="auto"/>
            </w:pPr>
          </w:p>
          <w:p w:rsidR="00366DA7" w:rsidRPr="00366DA7" w:rsidRDefault="00366DA7" w:rsidP="002D74DB">
            <w:pPr>
              <w:spacing w:after="0" w:line="360" w:lineRule="auto"/>
              <w:rPr>
                <w:b/>
              </w:rPr>
            </w:pPr>
            <w:r w:rsidRPr="00366DA7">
              <w:rPr>
                <w:b/>
              </w:rPr>
              <w:t>1. PROTECTING THE ENVIRONMENT</w:t>
            </w:r>
          </w:p>
          <w:p w:rsidR="00366DA7" w:rsidRPr="00366DA7" w:rsidRDefault="00366DA7" w:rsidP="002D74DB">
            <w:pPr>
              <w:spacing w:after="0" w:line="360" w:lineRule="auto"/>
            </w:pPr>
            <w:r w:rsidRPr="00366DA7">
              <w:t>Suppliers to the Royal Botanic Garden Edinburgh are requested to satisfy themselves that no product will be supplied or used in the Supply of Goods to the Purchaser which will endanger the health of the consumers or others, will cause significant damage to the environment during manufacture, use, or disposal, which consumes a disproportionate amount of energy during manufacture, use, or disposal, which causes unnecessary waste because of over-packaging or because of an unusually short shelf life, or which contains materials derived from threatened species or threatened environments.</w:t>
            </w:r>
          </w:p>
          <w:p w:rsidR="00366DA7" w:rsidRPr="00366DA7" w:rsidRDefault="00366DA7" w:rsidP="002D74DB">
            <w:pPr>
              <w:spacing w:after="0" w:line="360" w:lineRule="auto"/>
            </w:pPr>
          </w:p>
          <w:p w:rsidR="00366DA7" w:rsidRPr="00366DA7" w:rsidRDefault="00366DA7" w:rsidP="002D74DB">
            <w:pPr>
              <w:spacing w:after="0" w:line="360" w:lineRule="auto"/>
              <w:rPr>
                <w:b/>
              </w:rPr>
            </w:pPr>
            <w:r w:rsidRPr="00366DA7">
              <w:rPr>
                <w:b/>
              </w:rPr>
              <w:t>2. LATE PAYMENT OF INVOICES</w:t>
            </w:r>
          </w:p>
          <w:p w:rsidR="00366DA7" w:rsidRPr="00366DA7" w:rsidRDefault="00366DA7" w:rsidP="002D74DB">
            <w:pPr>
              <w:spacing w:after="0" w:line="360" w:lineRule="auto"/>
            </w:pPr>
            <w:r w:rsidRPr="00366DA7">
              <w:t>Suppliers to the Royal Botanic Garden Edinburgh are requested to address complaints regarding late payment of invoices to, in the first instance, the addressee of the invoice and, in the second instance to the Head of Resources and Planning, The Royal Botanic Garden Edinburgh, 20a Inverleith Row,  Edinburgh EH3 5LR.    This procedure is suggested as the best practical way of ensuring problems of late payment are resolved, and is not intended to interfere with Suppliers' legal rights.</w:t>
            </w:r>
          </w:p>
        </w:tc>
      </w:tr>
      <w:tr w:rsidR="00366DA7" w:rsidRPr="00366DA7" w:rsidTr="001845D6">
        <w:tblPrEx>
          <w:tblBorders>
            <w:top w:val="none" w:sz="0" w:space="0" w:color="auto"/>
            <w:left w:val="none" w:sz="0" w:space="0" w:color="auto"/>
            <w:bottom w:val="none" w:sz="0" w:space="0" w:color="auto"/>
            <w:right w:val="none" w:sz="0" w:space="0" w:color="auto"/>
          </w:tblBorders>
        </w:tblPrEx>
        <w:tc>
          <w:tcPr>
            <w:tcW w:w="9222" w:type="dxa"/>
            <w:gridSpan w:val="3"/>
            <w:tcBorders>
              <w:top w:val="single" w:sz="6" w:space="0" w:color="auto"/>
              <w:left w:val="single" w:sz="6" w:space="0" w:color="auto"/>
              <w:bottom w:val="single" w:sz="6" w:space="0" w:color="auto"/>
              <w:right w:val="single" w:sz="6" w:space="0" w:color="auto"/>
            </w:tcBorders>
            <w:shd w:val="clear" w:color="auto" w:fill="2A7150"/>
          </w:tcPr>
          <w:p w:rsidR="00366DA7" w:rsidRPr="001845D6" w:rsidRDefault="00366DA7" w:rsidP="001845D6">
            <w:pPr>
              <w:pStyle w:val="Heading2"/>
              <w:rPr>
                <w:sz w:val="24"/>
                <w:szCs w:val="24"/>
              </w:rPr>
            </w:pPr>
            <w:r w:rsidRPr="001845D6">
              <w:rPr>
                <w:color w:val="FFFFFF" w:themeColor="background1"/>
                <w:sz w:val="24"/>
                <w:szCs w:val="24"/>
              </w:rPr>
              <w:t>THIS NOTICE DOES NOT FORM PART OF THE CONDITIONS OF CONTRACT</w:t>
            </w:r>
          </w:p>
        </w:tc>
      </w:tr>
    </w:tbl>
    <w:p w:rsidR="00366DA7" w:rsidRPr="00366DA7" w:rsidRDefault="00366DA7" w:rsidP="002D74DB">
      <w:pPr>
        <w:spacing w:after="0" w:line="360" w:lineRule="auto"/>
      </w:pPr>
    </w:p>
    <w:p w:rsidR="00366DA7" w:rsidRDefault="00366DA7" w:rsidP="002D74DB">
      <w:pPr>
        <w:spacing w:after="0" w:line="360" w:lineRule="auto"/>
      </w:pPr>
      <w:r>
        <w:br w:type="page"/>
      </w:r>
    </w:p>
    <w:p w:rsidR="00E9785F" w:rsidRDefault="00E9785F" w:rsidP="002D74DB">
      <w:pPr>
        <w:spacing w:after="0" w:line="360" w:lineRule="auto"/>
      </w:pPr>
    </w:p>
    <w:p w:rsidR="00E9785F" w:rsidRDefault="00E9785F" w:rsidP="002D74DB">
      <w:pPr>
        <w:spacing w:after="0" w:line="360" w:lineRule="auto"/>
      </w:pPr>
    </w:p>
    <w:p w:rsidR="00427718" w:rsidRPr="001845D6" w:rsidRDefault="00427718" w:rsidP="001845D6">
      <w:pPr>
        <w:pStyle w:val="Heading1"/>
        <w:rPr>
          <w:rStyle w:val="IntenseEmphasis"/>
          <w:i w:val="0"/>
          <w:iCs w:val="0"/>
          <w:sz w:val="42"/>
        </w:rPr>
      </w:pPr>
      <w:r w:rsidRPr="001845D6">
        <w:rPr>
          <w:rStyle w:val="IntenseEmphasis"/>
          <w:i w:val="0"/>
          <w:iCs w:val="0"/>
          <w:sz w:val="42"/>
        </w:rPr>
        <w:t>Royal Botanic Garden Edinburgh</w:t>
      </w:r>
    </w:p>
    <w:p w:rsidR="00427718" w:rsidRDefault="00427718" w:rsidP="002D74DB">
      <w:pPr>
        <w:spacing w:after="0" w:line="360" w:lineRule="auto"/>
      </w:pPr>
    </w:p>
    <w:p w:rsidR="001845D6" w:rsidRPr="001845D6" w:rsidRDefault="001845D6" w:rsidP="001845D6">
      <w:pPr>
        <w:pStyle w:val="Heading2"/>
        <w:shd w:val="clear" w:color="auto" w:fill="2A7150"/>
        <w:rPr>
          <w:color w:val="FFFFFF" w:themeColor="background1"/>
          <w:sz w:val="24"/>
          <w:szCs w:val="24"/>
        </w:rPr>
      </w:pPr>
      <w:r w:rsidRPr="001845D6">
        <w:rPr>
          <w:color w:val="FFFFFF" w:themeColor="background1"/>
          <w:sz w:val="24"/>
          <w:szCs w:val="24"/>
        </w:rPr>
        <w:t xml:space="preserve">THE ROYAL BOTANIC GARDEN EDINBURGH                                                                                  </w:t>
      </w:r>
    </w:p>
    <w:p w:rsidR="001845D6" w:rsidRPr="001845D6" w:rsidRDefault="001845D6" w:rsidP="001845D6">
      <w:pPr>
        <w:pStyle w:val="Heading2"/>
        <w:shd w:val="clear" w:color="auto" w:fill="2A7150"/>
        <w:rPr>
          <w:color w:val="FFFFFF" w:themeColor="background1"/>
          <w:sz w:val="24"/>
          <w:szCs w:val="24"/>
        </w:rPr>
      </w:pPr>
      <w:r w:rsidRPr="001845D6">
        <w:rPr>
          <w:color w:val="FFFFFF" w:themeColor="background1"/>
          <w:sz w:val="24"/>
          <w:szCs w:val="24"/>
        </w:rPr>
        <w:t>RBGTC5</w:t>
      </w:r>
    </w:p>
    <w:p w:rsidR="00427718" w:rsidRPr="001845D6" w:rsidRDefault="001845D6" w:rsidP="001845D6">
      <w:pPr>
        <w:pStyle w:val="Heading2"/>
        <w:shd w:val="clear" w:color="auto" w:fill="2A7150"/>
        <w:rPr>
          <w:color w:val="FFFFFF" w:themeColor="background1"/>
          <w:sz w:val="24"/>
          <w:szCs w:val="24"/>
        </w:rPr>
      </w:pPr>
      <w:r w:rsidRPr="001845D6">
        <w:rPr>
          <w:color w:val="FFFFFF" w:themeColor="background1"/>
          <w:sz w:val="24"/>
          <w:szCs w:val="24"/>
        </w:rPr>
        <w:t>CONDITIONS OF CONTRACT FOR THE SALE OF GOODS</w:t>
      </w:r>
    </w:p>
    <w:p w:rsidR="00427718" w:rsidRPr="005C1D17" w:rsidRDefault="00427718" w:rsidP="002D74DB">
      <w:pPr>
        <w:spacing w:after="0" w:line="360" w:lineRule="auto"/>
      </w:pPr>
    </w:p>
    <w:p w:rsidR="00427718" w:rsidRPr="001845D6" w:rsidRDefault="00427718" w:rsidP="001845D6"/>
    <w:p w:rsidR="00427718" w:rsidRPr="001845D6" w:rsidRDefault="00427718" w:rsidP="001845D6">
      <w:r w:rsidRPr="001845D6">
        <w:t xml:space="preserve">The Royal Botanic Gardens Edinburgh is a registered Scottish Charity.  Scottish Charity Number SC007983. </w:t>
      </w:r>
    </w:p>
    <w:p w:rsidR="00427718" w:rsidRPr="001845D6" w:rsidRDefault="00427718" w:rsidP="001845D6"/>
    <w:p w:rsidR="00427718" w:rsidRPr="001845D6" w:rsidRDefault="00427718" w:rsidP="001845D6">
      <w:r w:rsidRPr="001845D6">
        <w:t>These Conditions may only be varied with the written agreement of the Seller.  No terms or conditions put forward at any time by the Purchaser shall form any part of the Contract unless specifically agreed in writing, by the Seller.</w:t>
      </w:r>
    </w:p>
    <w:p w:rsidR="00427718" w:rsidRPr="001845D6" w:rsidRDefault="00427718" w:rsidP="001845D6"/>
    <w:p w:rsidR="00427718" w:rsidRPr="00C84D35" w:rsidRDefault="00427718" w:rsidP="002D74DB">
      <w:pPr>
        <w:spacing w:after="0" w:line="360" w:lineRule="auto"/>
        <w:rPr>
          <w:b/>
        </w:rPr>
      </w:pPr>
    </w:p>
    <w:p w:rsidR="00427718" w:rsidRPr="00C84D35" w:rsidRDefault="00427718" w:rsidP="002D74DB">
      <w:pPr>
        <w:spacing w:after="0" w:line="360" w:lineRule="auto"/>
      </w:pPr>
    </w:p>
    <w:p w:rsidR="003E4CCA" w:rsidRDefault="003E4CCA" w:rsidP="002D74DB">
      <w:pPr>
        <w:spacing w:after="0" w:line="360" w:lineRule="auto"/>
      </w:pPr>
    </w:p>
    <w:p w:rsidR="00427718" w:rsidRPr="00C84D35" w:rsidRDefault="00427718" w:rsidP="003E4CCA">
      <w:pPr>
        <w:pStyle w:val="Heading2"/>
      </w:pPr>
      <w:r w:rsidRPr="00C84D35">
        <w:t>1.</w:t>
      </w:r>
      <w:r w:rsidRPr="00C84D35">
        <w:tab/>
        <w:t xml:space="preserve">DEFINITIONS </w:t>
      </w:r>
      <w:proofErr w:type="spellStart"/>
      <w:r w:rsidRPr="00C84D35">
        <w:t>etc</w:t>
      </w:r>
      <w:proofErr w:type="spellEnd"/>
    </w:p>
    <w:p w:rsidR="00427718" w:rsidRPr="00C84D35" w:rsidRDefault="00427718" w:rsidP="00FA4311">
      <w:pPr>
        <w:pStyle w:val="ListParagraph"/>
        <w:numPr>
          <w:ilvl w:val="0"/>
          <w:numId w:val="127"/>
        </w:numPr>
        <w:spacing w:after="0" w:line="360" w:lineRule="auto"/>
        <w:ind w:left="709" w:hanging="425"/>
      </w:pPr>
      <w:r w:rsidRPr="00C84D35">
        <w:t>In these Conditions of Contract:-</w:t>
      </w:r>
    </w:p>
    <w:p w:rsidR="00427718" w:rsidRPr="00C84D35" w:rsidRDefault="00427718" w:rsidP="003E4CCA">
      <w:pPr>
        <w:pStyle w:val="ListParagraph"/>
        <w:numPr>
          <w:ilvl w:val="0"/>
          <w:numId w:val="128"/>
        </w:numPr>
        <w:spacing w:after="0" w:line="360" w:lineRule="auto"/>
        <w:ind w:left="1418" w:hanging="709"/>
      </w:pPr>
      <w:r w:rsidRPr="00C84D35">
        <w:t>‘Contract’ means the agreement between the Seller and the Purchaser constituted by the Seller’s acceptance of the Purchaser’s offer to purchase the Goods;</w:t>
      </w:r>
    </w:p>
    <w:p w:rsidR="00427718" w:rsidRPr="00C84D35" w:rsidRDefault="00427718" w:rsidP="003E4CCA">
      <w:pPr>
        <w:pStyle w:val="ListParagraph"/>
        <w:numPr>
          <w:ilvl w:val="0"/>
          <w:numId w:val="128"/>
        </w:numPr>
        <w:spacing w:after="0" w:line="360" w:lineRule="auto"/>
        <w:ind w:left="1418" w:hanging="709"/>
      </w:pPr>
      <w:r w:rsidRPr="00C84D35">
        <w:t>‘Contract Price’ means the price payable by the Purchaser in respect of the purchase of the Goods, as such price may be stated in the Contract or otherwise agreed between the parties; together with any Value Added Tax or any other charges, duties or taxes which may be levied or due in respect of the Goods or their supply or the Contract Price;</w:t>
      </w:r>
    </w:p>
    <w:p w:rsidR="00427718" w:rsidRPr="00C84D35" w:rsidRDefault="00427718" w:rsidP="003E4CCA">
      <w:pPr>
        <w:pStyle w:val="ListParagraph"/>
        <w:numPr>
          <w:ilvl w:val="0"/>
          <w:numId w:val="128"/>
        </w:numPr>
        <w:spacing w:after="0" w:line="360" w:lineRule="auto"/>
        <w:ind w:left="1418" w:hanging="709"/>
      </w:pPr>
      <w:r w:rsidRPr="00C84D35">
        <w:t>‘Goods’ means any goods of whatsoever nature supplied by the Seller to the Purchase pursuant to or in connection with the Contract;</w:t>
      </w:r>
    </w:p>
    <w:p w:rsidR="00427718" w:rsidRPr="00C84D35" w:rsidRDefault="00427718" w:rsidP="003E4CCA">
      <w:pPr>
        <w:pStyle w:val="ListParagraph"/>
        <w:numPr>
          <w:ilvl w:val="0"/>
          <w:numId w:val="128"/>
        </w:numPr>
        <w:spacing w:after="0" w:line="360" w:lineRule="auto"/>
        <w:ind w:left="1418" w:hanging="709"/>
      </w:pPr>
      <w:r w:rsidRPr="00C84D35">
        <w:t>‘Purchaser’ means the individual, firm, company or other organisation or body contracting to purchase any goods from the Seller; and</w:t>
      </w:r>
    </w:p>
    <w:p w:rsidR="00427718" w:rsidRPr="00C84D35" w:rsidRDefault="00427718" w:rsidP="003E4CCA">
      <w:pPr>
        <w:pStyle w:val="ListParagraph"/>
        <w:numPr>
          <w:ilvl w:val="0"/>
          <w:numId w:val="128"/>
        </w:numPr>
        <w:spacing w:after="0" w:line="360" w:lineRule="auto"/>
        <w:ind w:left="1418" w:hanging="709"/>
      </w:pPr>
      <w:r w:rsidRPr="00C84D35">
        <w:t xml:space="preserve">‘Seller’ </w:t>
      </w:r>
      <w:proofErr w:type="gramStart"/>
      <w:r w:rsidRPr="00C84D35">
        <w:t>means</w:t>
      </w:r>
      <w:proofErr w:type="gramEnd"/>
      <w:r w:rsidRPr="00C84D35">
        <w:t xml:space="preserve"> the </w:t>
      </w:r>
      <w:r>
        <w:t>Trustees of the Royal Botanic Garden Edinburgh</w:t>
      </w:r>
      <w:r w:rsidRPr="00C84D35">
        <w:t>.</w:t>
      </w:r>
    </w:p>
    <w:p w:rsidR="00427718" w:rsidRPr="00C84D35" w:rsidRDefault="00427718" w:rsidP="002D74DB">
      <w:pPr>
        <w:spacing w:after="0" w:line="360" w:lineRule="auto"/>
      </w:pPr>
    </w:p>
    <w:p w:rsidR="00427718" w:rsidRPr="00C84D35" w:rsidRDefault="00427718" w:rsidP="00FA4311">
      <w:pPr>
        <w:pStyle w:val="Heading2"/>
      </w:pPr>
      <w:r w:rsidRPr="00C84D35">
        <w:t>2.</w:t>
      </w:r>
      <w:r w:rsidRPr="00C84D35">
        <w:tab/>
        <w:t>THE CONTRACT</w:t>
      </w:r>
    </w:p>
    <w:p w:rsidR="00427718" w:rsidRPr="00C84D35" w:rsidRDefault="00427718" w:rsidP="00FA4311">
      <w:pPr>
        <w:pStyle w:val="ListParagraph"/>
        <w:numPr>
          <w:ilvl w:val="0"/>
          <w:numId w:val="129"/>
        </w:numPr>
        <w:spacing w:after="0" w:line="360" w:lineRule="auto"/>
      </w:pPr>
      <w:r w:rsidRPr="00C84D35">
        <w:t>The Contract shall not be varied in any manner whatsoever except with the written agreement of the Seller.  Without prejudice to the generality of the foregoing, the failure of the Seller to insist upon strict performance of any term of the Contract, or the failure of the Seller to exercise any right or remedy to which it is entitled in terms of or in respect of any term of the Contract, shall not be taken as agreement on the part of the seller to any variation of any term part of the Contract.</w:t>
      </w:r>
    </w:p>
    <w:p w:rsidR="00427718" w:rsidRPr="00C84D35" w:rsidRDefault="00427718" w:rsidP="00FA4311">
      <w:pPr>
        <w:pStyle w:val="ListParagraph"/>
        <w:numPr>
          <w:ilvl w:val="0"/>
          <w:numId w:val="129"/>
        </w:numPr>
        <w:spacing w:after="0" w:line="360" w:lineRule="auto"/>
      </w:pPr>
      <w:r w:rsidRPr="00C84D35">
        <w:t>No representation, statement or warranty given by any agent, employee or representative of the Seller, whether made in writing or orally and whether made before or after the parties entered into the Contract, will modify, vary or supersede any term of the Contract (except insofar as they modify, vary or supersede same in writing in accordance with the provisions of Clause 2.1).  The Contract constitutes the whole agreement between the Seller and the Purchaser, and in entering into the Contract, the Purchaser shall be deemed not to have relied on, and waives any claim in respect of any breach of;  or misrepresentation (whether negligent or otherwise) contained in, any such representation, statement or warranty.</w:t>
      </w:r>
    </w:p>
    <w:p w:rsidR="00427718" w:rsidRPr="00C84D35" w:rsidRDefault="00427718" w:rsidP="002D74DB">
      <w:pPr>
        <w:spacing w:after="0" w:line="360" w:lineRule="auto"/>
      </w:pPr>
    </w:p>
    <w:p w:rsidR="00427718" w:rsidRPr="00C84D35" w:rsidRDefault="00427718" w:rsidP="00FA4311">
      <w:pPr>
        <w:pStyle w:val="Heading2"/>
      </w:pPr>
      <w:r w:rsidRPr="00C84D35">
        <w:t>3.</w:t>
      </w:r>
      <w:r w:rsidRPr="00C84D35">
        <w:tab/>
        <w:t>THE GOODS</w:t>
      </w:r>
    </w:p>
    <w:p w:rsidR="00427718" w:rsidRPr="00C84D35" w:rsidRDefault="00427718" w:rsidP="00FA4311">
      <w:pPr>
        <w:pStyle w:val="ListParagraph"/>
        <w:numPr>
          <w:ilvl w:val="0"/>
          <w:numId w:val="130"/>
        </w:numPr>
        <w:spacing w:after="0" w:line="360" w:lineRule="auto"/>
        <w:ind w:hanging="436"/>
      </w:pPr>
      <w:r w:rsidRPr="00C84D35">
        <w:t>The Purchaser acknowledges that he has had an opportunity to examine the Goods prior to entering into the Contract.  Accordingly, whether the Purchaser has taken that opportunity, the Purchaser shall be deemed to purchase the Goods subject to all defects and imperfections affecting same and with notice of all such defects and imperfections.  The Purchaser shall not be entitled to reject (either in whole or in part) the Goods because of any defects or imperfections in the Goods, or to claim any compensation or damages of whatsoever nature in respect of any such defects or imperfections.</w:t>
      </w:r>
    </w:p>
    <w:p w:rsidR="00427718" w:rsidRPr="00C84D35" w:rsidRDefault="00427718" w:rsidP="00FA4311">
      <w:pPr>
        <w:pStyle w:val="ListParagraph"/>
        <w:numPr>
          <w:ilvl w:val="0"/>
          <w:numId w:val="130"/>
        </w:numPr>
        <w:spacing w:after="0" w:line="360" w:lineRule="auto"/>
        <w:ind w:hanging="436"/>
      </w:pPr>
      <w:r w:rsidRPr="00C84D35">
        <w:t>All conditions, terms and warranties implied by, or expressly stated to apply to contracts of a type like the Contract by, statute or common law which may lawfully be excluded from the Contract are hereby so excluded.</w:t>
      </w:r>
    </w:p>
    <w:p w:rsidR="00427718" w:rsidRPr="00C84D35" w:rsidRDefault="00427718" w:rsidP="00FA4311">
      <w:pPr>
        <w:pStyle w:val="ListParagraph"/>
        <w:numPr>
          <w:ilvl w:val="0"/>
          <w:numId w:val="130"/>
        </w:numPr>
        <w:spacing w:after="0" w:line="360" w:lineRule="auto"/>
        <w:ind w:hanging="436"/>
      </w:pPr>
      <w:r w:rsidRPr="00C84D35">
        <w:t xml:space="preserve">Any representation, statement or warranty concerning the Goods or their condition or quality made by any agent, employee or representative of the Seller, whether in writing or orally and whether before or after the Contract was entered into, shall be deemed to have been made for guidance only, and no warranty or guarantee in respect of the accuracy of any such representation, statement or warranty is given or is to be implied.  Any such </w:t>
      </w:r>
      <w:r w:rsidRPr="00C84D35">
        <w:lastRenderedPageBreak/>
        <w:t>representation, statement or warranty may not be accurate and the Purchaser shall be deemed not to have relied on, and waives any claim in respect of any breach of, or misrepresentation (whether negligent or otherwise) contained in, any such condition, representation, statement or warranty.</w:t>
      </w:r>
    </w:p>
    <w:p w:rsidR="00427718" w:rsidRPr="00C84D35" w:rsidRDefault="00427718" w:rsidP="00FA4311">
      <w:pPr>
        <w:pStyle w:val="ListParagraph"/>
        <w:numPr>
          <w:ilvl w:val="0"/>
          <w:numId w:val="130"/>
        </w:numPr>
        <w:spacing w:after="0" w:line="360" w:lineRule="auto"/>
        <w:ind w:hanging="436"/>
      </w:pPr>
      <w:r w:rsidRPr="00C84D35">
        <w:t>The Purchaser shall be deemed not to have relied upon, and shall not in the future rely upon, the skill and judgement of the Seller or any of the Seller’s agents, employees or representatives to any extent in selecting the Goods or in determining their quality or condition or suitability for any purpose.</w:t>
      </w:r>
    </w:p>
    <w:p w:rsidR="00427718" w:rsidRPr="00C84D35" w:rsidRDefault="00427718" w:rsidP="00FA4311">
      <w:pPr>
        <w:pStyle w:val="ListParagraph"/>
        <w:numPr>
          <w:ilvl w:val="0"/>
          <w:numId w:val="130"/>
        </w:numPr>
        <w:spacing w:after="0" w:line="360" w:lineRule="auto"/>
        <w:ind w:hanging="436"/>
      </w:pPr>
      <w:r w:rsidRPr="00C84D35">
        <w:t>Any description of the Goods given by the Seller, whether orally or in writing and whether before or after the Contract is entered into, is given by way of identification only, and shall not result in the sale of the Goods in such a manner as to constitute a sale by description, nor shall any such description be deemed to import any statement or representation concerning the Goods or their quality or condition.</w:t>
      </w:r>
    </w:p>
    <w:p w:rsidR="00427718" w:rsidRPr="00C84D35" w:rsidRDefault="00427718" w:rsidP="00FA4311">
      <w:pPr>
        <w:pStyle w:val="ListParagraph"/>
        <w:numPr>
          <w:ilvl w:val="0"/>
          <w:numId w:val="130"/>
        </w:numPr>
        <w:spacing w:after="0" w:line="360" w:lineRule="auto"/>
        <w:ind w:hanging="436"/>
      </w:pPr>
      <w:r w:rsidRPr="00C84D35">
        <w:t>The Seller shall have no liability to the Purchaser for any loss or damage howsoever caused (including loss or damage caused by the negligence of the Purchaser, its agents, employees or representatives) arising out of or in connection with the purchase, possession, use or resale by the Purchaser of the Goods provided that nothing in this Clause shall exclude the liability of the Seller for death or personal injury resulting directly from the negligence of the Seller, its agents, employees or representatives.</w:t>
      </w:r>
    </w:p>
    <w:p w:rsidR="00427718" w:rsidRDefault="00427718" w:rsidP="00FA4311">
      <w:pPr>
        <w:spacing w:after="0" w:line="360" w:lineRule="auto"/>
        <w:ind w:hanging="436"/>
      </w:pPr>
    </w:p>
    <w:p w:rsidR="00427718" w:rsidRPr="00C84D35" w:rsidRDefault="00427718" w:rsidP="002D74DB">
      <w:pPr>
        <w:spacing w:after="0" w:line="360" w:lineRule="auto"/>
      </w:pPr>
    </w:p>
    <w:p w:rsidR="00427718" w:rsidRPr="00C84D35" w:rsidRDefault="00427718" w:rsidP="00F33729">
      <w:pPr>
        <w:pStyle w:val="Heading2"/>
      </w:pPr>
      <w:r w:rsidRPr="00C84D35">
        <w:t>4.</w:t>
      </w:r>
      <w:r w:rsidRPr="00C84D35">
        <w:tab/>
        <w:t>PRICE AND PAYMENT</w:t>
      </w:r>
    </w:p>
    <w:p w:rsidR="00427718" w:rsidRPr="00C84D35" w:rsidRDefault="00427718" w:rsidP="00F33729">
      <w:pPr>
        <w:spacing w:after="0" w:line="360" w:lineRule="auto"/>
      </w:pPr>
      <w:r w:rsidRPr="00C84D35">
        <w:t>The Seller shall provide to the Purchaser a priced invoice in respect of the Contract Price as soon as reasonably practical after the Contract has been entered into.  The Purchaser shall pay the amount shown on the invoice as being payable by it to the Seller within 14 days of the date of the invoice.  The time within which the Purchaser is to pay for the Goods shall be of the essence of the Contract.</w:t>
      </w:r>
    </w:p>
    <w:p w:rsidR="00427718" w:rsidRPr="00C84D35" w:rsidRDefault="00427718" w:rsidP="002D74DB">
      <w:pPr>
        <w:spacing w:after="0" w:line="360" w:lineRule="auto"/>
      </w:pPr>
    </w:p>
    <w:p w:rsidR="00427718" w:rsidRPr="00C84D35" w:rsidRDefault="00427718" w:rsidP="00F33729">
      <w:pPr>
        <w:pStyle w:val="Heading2"/>
      </w:pPr>
      <w:r w:rsidRPr="00C84D35">
        <w:t>5.</w:t>
      </w:r>
      <w:r w:rsidRPr="00C84D35">
        <w:tab/>
        <w:t>DELIVERY</w:t>
      </w:r>
    </w:p>
    <w:p w:rsidR="00427718" w:rsidRPr="00C84D35" w:rsidRDefault="00427718" w:rsidP="002D74DB">
      <w:pPr>
        <w:spacing w:after="0" w:line="360" w:lineRule="auto"/>
      </w:pPr>
      <w:r w:rsidRPr="00C84D35">
        <w:t>Unless an alternative method of delivery is agreed between the Seller and the Purchaser in writing, the Purchaser shall collect the Goods from the offices, store or other premises of the Seller notified to him by the Seller, the time and date of such collection to be agreed between the parties provided always that:-</w:t>
      </w:r>
    </w:p>
    <w:p w:rsidR="00427718" w:rsidRPr="00C84D35" w:rsidRDefault="00F33729" w:rsidP="00F33729">
      <w:pPr>
        <w:pStyle w:val="ListParagraph"/>
        <w:numPr>
          <w:ilvl w:val="0"/>
          <w:numId w:val="131"/>
        </w:numPr>
        <w:spacing w:after="0" w:line="360" w:lineRule="auto"/>
      </w:pPr>
      <w:r>
        <w:t>t</w:t>
      </w:r>
      <w:r w:rsidR="00427718" w:rsidRPr="00C84D35">
        <w:t>he Purchaser shall not be entitled to collect the Goods until payment in full of the Contract price has been made to the Seller, and</w:t>
      </w:r>
    </w:p>
    <w:p w:rsidR="00427718" w:rsidRDefault="00427718" w:rsidP="00F33729">
      <w:pPr>
        <w:pStyle w:val="ListParagraph"/>
        <w:numPr>
          <w:ilvl w:val="0"/>
          <w:numId w:val="131"/>
        </w:numPr>
        <w:spacing w:after="0" w:line="360" w:lineRule="auto"/>
      </w:pPr>
      <w:proofErr w:type="gramStart"/>
      <w:r w:rsidRPr="00C84D35">
        <w:lastRenderedPageBreak/>
        <w:t>the</w:t>
      </w:r>
      <w:proofErr w:type="gramEnd"/>
      <w:r w:rsidRPr="00C84D35">
        <w:t xml:space="preserve"> Purchaser shall collect the Goods within 10 days of the date on which the Purchaser makes payment of the Contract price to the Seller.</w:t>
      </w:r>
    </w:p>
    <w:p w:rsidR="00427718" w:rsidRDefault="00427718" w:rsidP="002D74DB">
      <w:pPr>
        <w:spacing w:after="0" w:line="360" w:lineRule="auto"/>
      </w:pPr>
    </w:p>
    <w:p w:rsidR="00427718" w:rsidRPr="00C84D35" w:rsidRDefault="00427718" w:rsidP="00F33729">
      <w:pPr>
        <w:pStyle w:val="Heading2"/>
      </w:pPr>
      <w:r w:rsidRPr="00C84D35">
        <w:t>6</w:t>
      </w:r>
      <w:r w:rsidRPr="00F33729">
        <w:t>.</w:t>
      </w:r>
      <w:r w:rsidRPr="00F33729">
        <w:tab/>
        <w:t>SECURITY AND ACCESS TO SELLER’S PREMISES</w:t>
      </w:r>
      <w:r>
        <w:rPr>
          <w:b/>
        </w:rPr>
        <w:t xml:space="preserve"> </w:t>
      </w:r>
    </w:p>
    <w:p w:rsidR="00427718" w:rsidRPr="007B7227" w:rsidRDefault="00427718" w:rsidP="00F33729">
      <w:pPr>
        <w:pStyle w:val="ListParagraph"/>
        <w:numPr>
          <w:ilvl w:val="0"/>
          <w:numId w:val="132"/>
        </w:numPr>
        <w:spacing w:after="0" w:line="360" w:lineRule="auto"/>
        <w:ind w:hanging="436"/>
      </w:pPr>
      <w:r w:rsidRPr="007B7227">
        <w:t xml:space="preserve">Any access to, or occupation of, the Seller’s premises which the Seller may grant the Purchaser from time to time is on a non-exclusive licence basis free of charge. The Purchaser must use the Seller’s premises solely for the purpose of performing its obligations under the Contract and must limit access to the Seller’s premises to such individuals as are necessary for that purpose. </w:t>
      </w:r>
    </w:p>
    <w:p w:rsidR="00427718" w:rsidRPr="007B7227" w:rsidRDefault="00427718" w:rsidP="00F33729">
      <w:pPr>
        <w:pStyle w:val="ListParagraph"/>
        <w:numPr>
          <w:ilvl w:val="0"/>
          <w:numId w:val="132"/>
        </w:numPr>
        <w:spacing w:after="0" w:line="360" w:lineRule="auto"/>
        <w:ind w:hanging="436"/>
      </w:pPr>
      <w:r w:rsidRPr="007B7227">
        <w:t>The Purchaser must comply with the Seller’s policies concerning Baseline Personnel Security Standard checks and such modifications to those policies or replacement policies as are notified to the Purchaser from time to time.</w:t>
      </w:r>
    </w:p>
    <w:p w:rsidR="00427718" w:rsidRPr="007B7227" w:rsidRDefault="00427718" w:rsidP="00F33729">
      <w:pPr>
        <w:pStyle w:val="ListParagraph"/>
        <w:numPr>
          <w:ilvl w:val="0"/>
          <w:numId w:val="132"/>
        </w:numPr>
        <w:spacing w:after="0" w:line="360" w:lineRule="auto"/>
        <w:ind w:hanging="436"/>
      </w:pPr>
      <w:r w:rsidRPr="00F33729">
        <w:rPr>
          <w:rFonts w:eastAsia="Calibri"/>
          <w:lang w:val="en-US"/>
        </w:rPr>
        <w:t>The Purchaser must notify the Seller of any matter or other change in circumstances which might adversely affect future Baseline Personnel Security Standard clearance.</w:t>
      </w:r>
    </w:p>
    <w:p w:rsidR="00427718" w:rsidRPr="007B7227" w:rsidRDefault="00427718" w:rsidP="00F33729">
      <w:pPr>
        <w:pStyle w:val="ListParagraph"/>
        <w:numPr>
          <w:ilvl w:val="0"/>
          <w:numId w:val="132"/>
        </w:numPr>
        <w:spacing w:after="0" w:line="360" w:lineRule="auto"/>
        <w:ind w:hanging="436"/>
      </w:pPr>
      <w:r w:rsidRPr="007B7227">
        <w:t xml:space="preserve">At the Seller’s written request, the Purchaser must provide a list of the names and addresses of all persons who may require admission to the Seller’s premises in connection with the Contract, specifying the capacities in which they are concerned with the Contract and giving such other particulars as the Seller may reasonably request.  </w:t>
      </w:r>
    </w:p>
    <w:p w:rsidR="00427718" w:rsidRPr="007B7227" w:rsidRDefault="00427718" w:rsidP="00F33729">
      <w:pPr>
        <w:pStyle w:val="ListParagraph"/>
        <w:numPr>
          <w:ilvl w:val="0"/>
          <w:numId w:val="132"/>
        </w:numPr>
        <w:spacing w:after="0" w:line="360" w:lineRule="auto"/>
        <w:ind w:hanging="436"/>
      </w:pPr>
      <w:r w:rsidRPr="007B7227">
        <w:t xml:space="preserve">The Purchaser must ensure that any individual Purchaser Representative entering the Seller’s premises has completed the process for obtaining Baseline Personnel Security Standard clearance.  The Purchaser acknowledges that the Seller has the right to deny entry to any individual that has not completed the process for obtaining Baseline Personnel Security Standard clearance.  </w:t>
      </w:r>
    </w:p>
    <w:p w:rsidR="00427718" w:rsidRPr="007B7227" w:rsidRDefault="00427718" w:rsidP="00F33729">
      <w:pPr>
        <w:pStyle w:val="ListParagraph"/>
        <w:numPr>
          <w:ilvl w:val="0"/>
          <w:numId w:val="132"/>
        </w:numPr>
        <w:spacing w:after="0" w:line="360" w:lineRule="auto"/>
        <w:ind w:hanging="436"/>
      </w:pPr>
      <w:r w:rsidRPr="007B7227">
        <w:t>In accordance with the Seller’s policies concerning visitor access, entry to the Seller’s premises may be granted to individual Purchaser Representatives for the purposes of meetings, notwithstanding that the process for obtaining Baseline Personnel Security Standard clearance has not commenced or completed.</w:t>
      </w:r>
    </w:p>
    <w:p w:rsidR="00427718" w:rsidRPr="007B7227" w:rsidRDefault="00427718" w:rsidP="00F33729">
      <w:pPr>
        <w:pStyle w:val="ListParagraph"/>
        <w:numPr>
          <w:ilvl w:val="0"/>
          <w:numId w:val="132"/>
        </w:numPr>
        <w:spacing w:after="0" w:line="360" w:lineRule="auto"/>
        <w:ind w:hanging="436"/>
      </w:pPr>
      <w:r w:rsidRPr="007B7227">
        <w:t xml:space="preserve">The Seller may, by notice to the Purchaser, refuse to admit onto, or withdraw permission to remain on, the Seller’s premises any Purchaser Representative whose admission or continued presence would, in the opinion of the Seller acting reasonably, be undesirable. </w:t>
      </w:r>
    </w:p>
    <w:p w:rsidR="00427718" w:rsidRPr="007B7227" w:rsidRDefault="00427718" w:rsidP="00F33729">
      <w:pPr>
        <w:pStyle w:val="ListParagraph"/>
        <w:numPr>
          <w:ilvl w:val="0"/>
          <w:numId w:val="132"/>
        </w:numPr>
        <w:spacing w:after="0" w:line="360" w:lineRule="auto"/>
        <w:ind w:hanging="436"/>
      </w:pPr>
      <w:r w:rsidRPr="007B7227">
        <w:t>The Seller must provide advice and assistance acting reasonably to the Purchaser to facilitate the Purchaser’s compliance with this clause.</w:t>
      </w:r>
    </w:p>
    <w:p w:rsidR="00427718" w:rsidRPr="007B7227" w:rsidRDefault="00427718" w:rsidP="00F33729">
      <w:pPr>
        <w:pStyle w:val="ListParagraph"/>
        <w:numPr>
          <w:ilvl w:val="0"/>
          <w:numId w:val="132"/>
        </w:numPr>
        <w:spacing w:after="0" w:line="360" w:lineRule="auto"/>
        <w:ind w:hanging="436"/>
      </w:pPr>
      <w:r w:rsidRPr="007B7227">
        <w:t>All decisions of the Seller under this clause are final and conclusive.</w:t>
      </w:r>
    </w:p>
    <w:p w:rsidR="00427718" w:rsidRPr="007B7227" w:rsidRDefault="00427718" w:rsidP="00F33729">
      <w:pPr>
        <w:pStyle w:val="ListParagraph"/>
        <w:numPr>
          <w:ilvl w:val="0"/>
          <w:numId w:val="132"/>
        </w:numPr>
        <w:spacing w:after="0" w:line="360" w:lineRule="auto"/>
        <w:ind w:hanging="436"/>
      </w:pPr>
      <w:r w:rsidRPr="00F33729">
        <w:rPr>
          <w:rFonts w:eastAsia="Calibri"/>
        </w:rPr>
        <w:lastRenderedPageBreak/>
        <w:t>Breach of this clause by the Purchaser is a breach for the purposes of condition 7.2 (Termination).</w:t>
      </w:r>
    </w:p>
    <w:p w:rsidR="00427718" w:rsidRPr="007B7227" w:rsidRDefault="00427718" w:rsidP="002D74DB">
      <w:pPr>
        <w:spacing w:after="0" w:line="360" w:lineRule="auto"/>
      </w:pPr>
      <w:r w:rsidRPr="007B7227">
        <w:t>In this Condition 6 the following terms have the meanings given to them below:</w:t>
      </w:r>
    </w:p>
    <w:p w:rsidR="00427718" w:rsidRPr="007B7227" w:rsidRDefault="00427718" w:rsidP="00F33729">
      <w:pPr>
        <w:spacing w:before="120" w:after="0" w:line="360" w:lineRule="auto"/>
        <w:ind w:left="425"/>
        <w:rPr>
          <w:b/>
        </w:rPr>
      </w:pPr>
      <w:r w:rsidRPr="007B7227">
        <w:rPr>
          <w:lang w:val="en-US"/>
        </w:rPr>
        <w:t>‘Baseline Personnel Security Standard’</w:t>
      </w:r>
      <w:r w:rsidRPr="007B7227">
        <w:rPr>
          <w:b/>
          <w:lang w:val="en-US"/>
        </w:rPr>
        <w:t xml:space="preserve"> </w:t>
      </w:r>
      <w:r w:rsidRPr="007B7227">
        <w:rPr>
          <w:lang w:val="en-US"/>
        </w:rPr>
        <w:t>means the pre-employment controls for all civil servants, members of the Armed Forces, temporary staff and government contractors generally.</w:t>
      </w:r>
    </w:p>
    <w:p w:rsidR="00427718" w:rsidRPr="007B7227" w:rsidRDefault="00427718" w:rsidP="00F33729">
      <w:pPr>
        <w:spacing w:before="120" w:after="0" w:line="360" w:lineRule="auto"/>
        <w:ind w:left="425"/>
      </w:pPr>
      <w:r w:rsidRPr="007B7227">
        <w:t xml:space="preserve">‘Purchaser Representatives’ </w:t>
      </w:r>
      <w:proofErr w:type="gramStart"/>
      <w:r w:rsidRPr="007B7227">
        <w:t>means</w:t>
      </w:r>
      <w:proofErr w:type="gramEnd"/>
      <w:r w:rsidRPr="007B7227">
        <w:t xml:space="preserve"> all persons engaged by the Purchaser in the performance of its obligations under the Contract including:</w:t>
      </w:r>
    </w:p>
    <w:p w:rsidR="00427718" w:rsidRPr="007B7227" w:rsidRDefault="00427718" w:rsidP="00F33729">
      <w:pPr>
        <w:pStyle w:val="ListParagraph"/>
        <w:numPr>
          <w:ilvl w:val="0"/>
          <w:numId w:val="133"/>
        </w:numPr>
        <w:spacing w:after="0" w:line="360" w:lineRule="auto"/>
      </w:pPr>
      <w:r w:rsidRPr="007B7227">
        <w:t>its employees and workers (including persons employed by a third party but working for and under the control of the Purchaser); and</w:t>
      </w:r>
    </w:p>
    <w:p w:rsidR="00427718" w:rsidRDefault="00427718" w:rsidP="00F33729">
      <w:pPr>
        <w:pStyle w:val="ListParagraph"/>
        <w:numPr>
          <w:ilvl w:val="0"/>
          <w:numId w:val="133"/>
        </w:numPr>
        <w:spacing w:after="0" w:line="360" w:lineRule="auto"/>
      </w:pPr>
      <w:proofErr w:type="gramStart"/>
      <w:r w:rsidRPr="007B7227">
        <w:t>its</w:t>
      </w:r>
      <w:proofErr w:type="gramEnd"/>
      <w:r w:rsidRPr="007B7227">
        <w:t xml:space="preserve"> agents, Purchasers and carriers.</w:t>
      </w:r>
    </w:p>
    <w:p w:rsidR="00F33729" w:rsidRPr="007B7227" w:rsidRDefault="00F33729" w:rsidP="00F33729">
      <w:pPr>
        <w:pStyle w:val="ListParagraph"/>
        <w:spacing w:after="0" w:line="360" w:lineRule="auto"/>
      </w:pPr>
    </w:p>
    <w:p w:rsidR="00427718" w:rsidRPr="00C84D35" w:rsidRDefault="00427718" w:rsidP="00F33729">
      <w:pPr>
        <w:pStyle w:val="Heading2"/>
      </w:pPr>
      <w:r>
        <w:t>7</w:t>
      </w:r>
      <w:r w:rsidRPr="00C84D35">
        <w:t>.</w:t>
      </w:r>
      <w:r w:rsidRPr="00C84D35">
        <w:tab/>
        <w:t>RISK AND PROPERTY</w:t>
      </w:r>
    </w:p>
    <w:p w:rsidR="00427718" w:rsidRPr="00C84D35" w:rsidRDefault="00427718" w:rsidP="00F33729">
      <w:pPr>
        <w:pStyle w:val="ListParagraph"/>
        <w:numPr>
          <w:ilvl w:val="0"/>
          <w:numId w:val="134"/>
        </w:numPr>
        <w:spacing w:after="0" w:line="360" w:lineRule="auto"/>
      </w:pPr>
      <w:r w:rsidRPr="00C84D35">
        <w:t>Risk in the Goods shall pass from the Seller to the Purchaser at the time of collection of the Goods by or on behalf of the Purchaser from the Seller, or on delivery of the Goods by the Seller to the Purchaser or a third party on behalf of the Purchaser, whichever shall be applicable and which, in both cases, shall be immediately prior to the loading of the Goods onto or into the means of transport being used to transport the Goods from the premises of the Seller to those of the Purchaser or the third party accepting delivery on behalf of the Purchaser.  In the event that the Purchaser (or any third party acting on behalf of the Purchaser) does not collect the Goods or accept delivery of them at the time agreed between the parties, or within the period referred to in Clause 5.2, then risk in the Goods shall pass to the Purchaser at such agreed time or on the expiry of the period referred to in Clause 5.2, whichever shall be the earlier, notwithstanding that delivery of the Goods has not taken place or that the Goods have not been collected.</w:t>
      </w:r>
    </w:p>
    <w:p w:rsidR="00427718" w:rsidRPr="00C84D35" w:rsidRDefault="00427718" w:rsidP="00F33729">
      <w:pPr>
        <w:pStyle w:val="ListParagraph"/>
        <w:numPr>
          <w:ilvl w:val="0"/>
          <w:numId w:val="134"/>
        </w:numPr>
        <w:spacing w:after="0" w:line="360" w:lineRule="auto"/>
      </w:pPr>
      <w:r w:rsidRPr="00C84D35">
        <w:t>The property in the Goods shall not pass from the Seller to the Purchaser until the Seller has received payment in full of the Contract Price.</w:t>
      </w:r>
    </w:p>
    <w:p w:rsidR="00427718" w:rsidRPr="00C84D35" w:rsidRDefault="00427718" w:rsidP="00F33729">
      <w:pPr>
        <w:pStyle w:val="ListParagraph"/>
        <w:numPr>
          <w:ilvl w:val="0"/>
          <w:numId w:val="134"/>
        </w:numPr>
        <w:spacing w:after="0" w:line="360" w:lineRule="auto"/>
      </w:pPr>
      <w:r w:rsidRPr="00C84D35">
        <w:t>The Purchaser shall not sell or otherwise transfer or purport to sell or otherwise transfer the property (or any other interest) in, or grant any security over or otherwise enter into any transaction or dealing of whatsoever nature concerning the Goods to or with any third party until property in the Goods has passed to the Purchaser in accordance with the provisions of this Clause.</w:t>
      </w:r>
    </w:p>
    <w:p w:rsidR="00427718" w:rsidRPr="00C84D35" w:rsidRDefault="00427718" w:rsidP="002D74DB">
      <w:pPr>
        <w:spacing w:after="0" w:line="360" w:lineRule="auto"/>
      </w:pPr>
    </w:p>
    <w:p w:rsidR="00427718" w:rsidRPr="00C84D35" w:rsidRDefault="00427718" w:rsidP="00F33729">
      <w:pPr>
        <w:pStyle w:val="Heading2"/>
      </w:pPr>
      <w:r>
        <w:lastRenderedPageBreak/>
        <w:t>8</w:t>
      </w:r>
      <w:r w:rsidRPr="00C84D35">
        <w:t>.</w:t>
      </w:r>
      <w:r w:rsidRPr="00C84D35">
        <w:tab/>
        <w:t>TERMINATION</w:t>
      </w:r>
    </w:p>
    <w:p w:rsidR="00427718" w:rsidRPr="00C84D35" w:rsidRDefault="00427718" w:rsidP="002D74DB">
      <w:pPr>
        <w:spacing w:after="0" w:line="360" w:lineRule="auto"/>
      </w:pPr>
      <w:r w:rsidRPr="00C84D35">
        <w:t>The Seller may, without prejudice to any other right or remedy which he may have, terminate the Contract with immediate effect by written notice to the Purchaser in the event that:-</w:t>
      </w:r>
    </w:p>
    <w:p w:rsidR="00427718" w:rsidRPr="00C84D35" w:rsidRDefault="00427718" w:rsidP="00F33729">
      <w:pPr>
        <w:pStyle w:val="ListParagraph"/>
        <w:numPr>
          <w:ilvl w:val="0"/>
          <w:numId w:val="135"/>
        </w:numPr>
        <w:spacing w:after="0" w:line="360" w:lineRule="auto"/>
      </w:pPr>
      <w:r w:rsidRPr="00C84D35">
        <w:t>any payment due by the Purchaser to the Seller is not made by the due date;</w:t>
      </w:r>
    </w:p>
    <w:p w:rsidR="00427718" w:rsidRPr="00C84D35" w:rsidRDefault="00427718" w:rsidP="00F33729">
      <w:pPr>
        <w:pStyle w:val="ListParagraph"/>
        <w:numPr>
          <w:ilvl w:val="0"/>
          <w:numId w:val="135"/>
        </w:numPr>
        <w:spacing w:after="0" w:line="360" w:lineRule="auto"/>
      </w:pPr>
      <w:r w:rsidRPr="00C84D35">
        <w:t>the Purchaser commits (knowingly or otherwise) any other breach of these Conditions of Contract; or</w:t>
      </w:r>
    </w:p>
    <w:p w:rsidR="00427718" w:rsidRPr="00C84D35" w:rsidRDefault="00427718" w:rsidP="00F33729">
      <w:pPr>
        <w:pStyle w:val="ListParagraph"/>
        <w:numPr>
          <w:ilvl w:val="0"/>
          <w:numId w:val="135"/>
        </w:numPr>
        <w:spacing w:after="0" w:line="360" w:lineRule="auto"/>
      </w:pPr>
      <w:r w:rsidRPr="00C84D35">
        <w:t>if the Purchaser is a limited company, an administrator, administrative receiver, manager, or receiver is appointed to it, or over all or any part of the property which may from time-to-time be comprised in the property and undertaking of it, or it passes a resolution that it be wound up, or a Court makes an order that it be wound up; or</w:t>
      </w:r>
    </w:p>
    <w:p w:rsidR="00427718" w:rsidRPr="00C84D35" w:rsidRDefault="00427718" w:rsidP="00F33729">
      <w:pPr>
        <w:pStyle w:val="ListParagraph"/>
        <w:numPr>
          <w:ilvl w:val="0"/>
          <w:numId w:val="135"/>
        </w:numPr>
        <w:spacing w:after="0" w:line="360" w:lineRule="auto"/>
      </w:pPr>
      <w:r w:rsidRPr="00C84D35">
        <w:t>if the Purchaser is an individual, a petition is presented for the sequestration of the estate of the Purchaser, or he is apparently insolvent or makes any arrangement with or for the benefit of creditors, or makes any conveyance or assignation or composition for the benefit of creditors or if a trustee is appointed to manage his affairs;  or</w:t>
      </w:r>
    </w:p>
    <w:p w:rsidR="00427718" w:rsidRPr="00C84D35" w:rsidRDefault="00427718" w:rsidP="00F33729">
      <w:pPr>
        <w:pStyle w:val="ListParagraph"/>
        <w:numPr>
          <w:ilvl w:val="0"/>
          <w:numId w:val="135"/>
        </w:numPr>
        <w:spacing w:after="0" w:line="360" w:lineRule="auto"/>
      </w:pPr>
      <w:proofErr w:type="gramStart"/>
      <w:r w:rsidRPr="00C84D35">
        <w:t>if</w:t>
      </w:r>
      <w:proofErr w:type="gramEnd"/>
      <w:r w:rsidRPr="00C84D35">
        <w:t xml:space="preserve"> the Purchaser is a partnership or firm or a number of persons acting in whatever capacity, any of the events referred to in Clause </w:t>
      </w:r>
      <w:r>
        <w:t>8</w:t>
      </w:r>
      <w:r w:rsidRPr="00C84D35">
        <w:t xml:space="preserve">.3 or </w:t>
      </w:r>
      <w:r>
        <w:t>8</w:t>
      </w:r>
      <w:r w:rsidRPr="00C84D35">
        <w:t>.4 occur in respect of the partnership or firm or any such person, or a petition is presented that the Purchaser be wound up as an unlimited company.</w:t>
      </w:r>
    </w:p>
    <w:p w:rsidR="00427718" w:rsidRPr="008A4D3D" w:rsidRDefault="00427718" w:rsidP="008A4D3D">
      <w:pPr>
        <w:pStyle w:val="Heading2"/>
      </w:pPr>
    </w:p>
    <w:p w:rsidR="00427718" w:rsidRPr="008A4D3D" w:rsidRDefault="00427718" w:rsidP="008A4D3D">
      <w:pPr>
        <w:pStyle w:val="Heading2"/>
      </w:pPr>
      <w:r w:rsidRPr="008A4D3D">
        <w:t>9.</w:t>
      </w:r>
      <w:r w:rsidRPr="008A4D3D">
        <w:tab/>
        <w:t>INDEMNITY</w:t>
      </w:r>
    </w:p>
    <w:p w:rsidR="00427718" w:rsidRPr="00C84D35" w:rsidRDefault="00427718" w:rsidP="002D74DB">
      <w:pPr>
        <w:spacing w:after="0" w:line="360" w:lineRule="auto"/>
      </w:pPr>
      <w:r w:rsidRPr="00C84D35">
        <w:t>Without prejudice to any other right or remedy which the Seller may have, the Purchaser shall indemnify the Seller against all actions, claims, costs, demands, expenses and losses which may be made against or incurred by the Seller as a result of or in connection with any damage to property or any injury to any person (whether fatal or otherwise) which arises from any defect in the Goods or their possession, use or resale by the Purchaser or any other party or any negligent or wrongful act or omission of the Purchaser.</w:t>
      </w:r>
    </w:p>
    <w:p w:rsidR="00427718" w:rsidRPr="00C84D35" w:rsidRDefault="00427718" w:rsidP="002D74DB">
      <w:pPr>
        <w:spacing w:after="0" w:line="360" w:lineRule="auto"/>
      </w:pPr>
    </w:p>
    <w:p w:rsidR="00427718" w:rsidRPr="00C84D35" w:rsidRDefault="00427718" w:rsidP="008A4D3D">
      <w:pPr>
        <w:pStyle w:val="Heading2"/>
      </w:pPr>
      <w:r>
        <w:t>10</w:t>
      </w:r>
      <w:r w:rsidRPr="00C84D35">
        <w:t>.</w:t>
      </w:r>
      <w:r w:rsidRPr="00C84D35">
        <w:tab/>
        <w:t>DISCRIMINATION</w:t>
      </w:r>
    </w:p>
    <w:p w:rsidR="00427718" w:rsidRPr="00C84D35" w:rsidRDefault="00427718" w:rsidP="002D74DB">
      <w:pPr>
        <w:spacing w:after="0" w:line="360" w:lineRule="auto"/>
      </w:pPr>
      <w:r w:rsidRPr="00C84D35">
        <w:t>The Purchaser must not unlawfully discriminate against any person within the meaning of the Equality Act 2010 in its activities relating to the Contract or any other contract with the Seller.</w:t>
      </w:r>
    </w:p>
    <w:p w:rsidR="00427718" w:rsidRPr="00C84D35" w:rsidRDefault="00427718" w:rsidP="002D74DB">
      <w:pPr>
        <w:spacing w:after="0" w:line="360" w:lineRule="auto"/>
      </w:pPr>
    </w:p>
    <w:p w:rsidR="00427718" w:rsidRPr="00C84D35" w:rsidRDefault="00427718" w:rsidP="008A4D3D">
      <w:pPr>
        <w:pStyle w:val="Heading2"/>
      </w:pPr>
      <w:r w:rsidRPr="00C84D35">
        <w:t>1</w:t>
      </w:r>
      <w:r>
        <w:t>1</w:t>
      </w:r>
      <w:r w:rsidRPr="00C84D35">
        <w:t>.</w:t>
      </w:r>
      <w:r w:rsidRPr="00C84D35">
        <w:tab/>
        <w:t>BLACKLISTING</w:t>
      </w:r>
    </w:p>
    <w:p w:rsidR="00427718" w:rsidRPr="00C84D35" w:rsidRDefault="00427718" w:rsidP="002D74DB">
      <w:pPr>
        <w:spacing w:after="0" w:line="360" w:lineRule="auto"/>
        <w:rPr>
          <w:spacing w:val="-2"/>
        </w:rPr>
      </w:pPr>
      <w:r w:rsidRPr="00C84D35">
        <w:t>The Purchaser must not commit any breach of</w:t>
      </w:r>
      <w:r w:rsidRPr="00C84D35">
        <w:rPr>
          <w:spacing w:val="-2"/>
        </w:rPr>
        <w:t xml:space="preserve"> the Employment Relations Act 1999 (Blacklists) Regulations 2010 or section 137 of the Trade Union and Labour Relations (Consolidation) Act 1992, or </w:t>
      </w:r>
      <w:r w:rsidRPr="00C84D35">
        <w:rPr>
          <w:spacing w:val="-2"/>
        </w:rPr>
        <w:lastRenderedPageBreak/>
        <w:t>commit any breach of the Data Protection Act 1998 by unlawfully processing personal data in connection with any blacklisting activities.  Breach of this clause is a material default which shall entitle the Seller to terminate the Contract.</w:t>
      </w:r>
    </w:p>
    <w:p w:rsidR="00427718" w:rsidRPr="00C84D35" w:rsidRDefault="00427718" w:rsidP="002D74DB">
      <w:pPr>
        <w:spacing w:after="0" w:line="360" w:lineRule="auto"/>
      </w:pPr>
    </w:p>
    <w:p w:rsidR="00427718" w:rsidRPr="00C84D35" w:rsidRDefault="00427718" w:rsidP="008A4D3D">
      <w:pPr>
        <w:pStyle w:val="Heading2"/>
      </w:pPr>
      <w:r w:rsidRPr="00C84D35">
        <w:t>1</w:t>
      </w:r>
      <w:r>
        <w:t>2</w:t>
      </w:r>
      <w:r w:rsidRPr="00C84D35">
        <w:t>.</w:t>
      </w:r>
      <w:r w:rsidRPr="00C84D35">
        <w:tab/>
        <w:t>DISPUTE RESOLUTION</w:t>
      </w:r>
    </w:p>
    <w:p w:rsidR="00427718" w:rsidRPr="00C84D35" w:rsidRDefault="00427718" w:rsidP="008A4D3D">
      <w:pPr>
        <w:pStyle w:val="ListParagraph"/>
        <w:numPr>
          <w:ilvl w:val="0"/>
          <w:numId w:val="136"/>
        </w:numPr>
        <w:spacing w:after="0" w:line="360" w:lineRule="auto"/>
        <w:ind w:hanging="578"/>
      </w:pPr>
      <w:r w:rsidRPr="00C84D35">
        <w:t>The parties must attempt in good faith to resolve any dispute between them arising out of or in connection with the Contract.</w:t>
      </w:r>
    </w:p>
    <w:p w:rsidR="00427718" w:rsidRDefault="00427718" w:rsidP="008A4D3D">
      <w:pPr>
        <w:pStyle w:val="ListParagraph"/>
        <w:numPr>
          <w:ilvl w:val="0"/>
          <w:numId w:val="136"/>
        </w:numPr>
        <w:spacing w:after="0" w:line="360" w:lineRule="auto"/>
        <w:ind w:hanging="578"/>
      </w:pPr>
      <w:r w:rsidRPr="00C84D35">
        <w:t>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in English.</w:t>
      </w:r>
    </w:p>
    <w:p w:rsidR="00427718" w:rsidRPr="00C84D35" w:rsidRDefault="00427718" w:rsidP="008A4D3D">
      <w:pPr>
        <w:pStyle w:val="ListParagraph"/>
        <w:numPr>
          <w:ilvl w:val="0"/>
          <w:numId w:val="136"/>
        </w:numPr>
        <w:spacing w:after="0" w:line="360" w:lineRule="auto"/>
        <w:ind w:hanging="578"/>
      </w:pPr>
      <w:r w:rsidRPr="00C84D35">
        <w:t>Any arbitration under 1</w:t>
      </w:r>
      <w:r>
        <w:t>2</w:t>
      </w:r>
      <w:r w:rsidRPr="00C84D35">
        <w:t>.2 is subject to the Arbitration (Scotland) Act 2010.</w:t>
      </w:r>
      <w:r w:rsidRPr="00C84D35">
        <w:tab/>
      </w:r>
    </w:p>
    <w:p w:rsidR="00427718" w:rsidRPr="00C84D35" w:rsidRDefault="00427718" w:rsidP="008A4D3D">
      <w:pPr>
        <w:spacing w:after="0" w:line="360" w:lineRule="auto"/>
        <w:ind w:left="720" w:hanging="578"/>
      </w:pPr>
    </w:p>
    <w:p w:rsidR="00427718" w:rsidRPr="00C84D35" w:rsidRDefault="00427718" w:rsidP="008A4D3D">
      <w:pPr>
        <w:pStyle w:val="Heading2"/>
      </w:pPr>
      <w:r w:rsidRPr="00C84D35">
        <w:t>1</w:t>
      </w:r>
      <w:r>
        <w:t>3</w:t>
      </w:r>
      <w:r w:rsidRPr="00C84D35">
        <w:t>.</w:t>
      </w:r>
      <w:r w:rsidRPr="00C84D35">
        <w:tab/>
        <w:t>NOTICES</w:t>
      </w:r>
    </w:p>
    <w:p w:rsidR="00427718" w:rsidRDefault="00427718" w:rsidP="008A4D3D">
      <w:pPr>
        <w:pStyle w:val="ListParagraph"/>
        <w:numPr>
          <w:ilvl w:val="0"/>
          <w:numId w:val="137"/>
        </w:numPr>
        <w:spacing w:after="0" w:line="360" w:lineRule="auto"/>
        <w:ind w:hanging="578"/>
      </w:pPr>
      <w:r w:rsidRPr="00C84D35">
        <w:t xml:space="preserve">Any notice or other document given under or pursuant to the Contract may be delivered personally or sent by post or registered post or recorded delivery post or transmitted by telex, </w:t>
      </w:r>
      <w:proofErr w:type="spellStart"/>
      <w:r w:rsidRPr="00C84D35">
        <w:t>telemessage</w:t>
      </w:r>
      <w:proofErr w:type="spellEnd"/>
      <w:r w:rsidRPr="00C84D35">
        <w:t>, facsimile transaction of other means of telecommunication resulting in the receipt of a written communication in permanent form and if so delivered or sent or transmitted to the address of the party concerned as shown in the documents making up the Contract, or to such other address as that party may be written notice to the other have substituted therefor, shall be deemed to be given and received on the first business day immediately following the day on which it was so delivered or sent or transmitted.</w:t>
      </w:r>
    </w:p>
    <w:p w:rsidR="00427718" w:rsidRPr="00514772" w:rsidRDefault="00427718" w:rsidP="008A4D3D">
      <w:pPr>
        <w:pStyle w:val="ListParagraph"/>
        <w:numPr>
          <w:ilvl w:val="0"/>
          <w:numId w:val="137"/>
        </w:numPr>
        <w:spacing w:after="0" w:line="360" w:lineRule="auto"/>
        <w:ind w:hanging="578"/>
      </w:pPr>
      <w:r w:rsidRPr="008A4D3D">
        <w:rPr>
          <w:iCs/>
        </w:rPr>
        <w:t xml:space="preserve">The Parties acknowledge that, except for any Information which is exempt from disclosure in accordance with the provisions of the </w:t>
      </w:r>
      <w:r w:rsidRPr="008A4D3D">
        <w:rPr>
          <w:rStyle w:val="spelle"/>
          <w:rFonts w:ascii="Arial" w:hAnsi="Arial" w:cs="Arial"/>
          <w:iCs/>
          <w:szCs w:val="24"/>
        </w:rPr>
        <w:t>FOISA</w:t>
      </w:r>
      <w:r w:rsidRPr="008A4D3D">
        <w:rPr>
          <w:iCs/>
        </w:rPr>
        <w:t xml:space="preserve">, the content of the Contract is not confidential information and the Purchaser hereby gives its consent for the Seller to publish the Contract in its entirety to the general public (but with any Information that is exempt from disclosure in accordance with the </w:t>
      </w:r>
      <w:r w:rsidRPr="008A4D3D">
        <w:rPr>
          <w:rStyle w:val="spelle"/>
          <w:rFonts w:ascii="Arial" w:hAnsi="Arial" w:cs="Arial"/>
          <w:iCs/>
          <w:szCs w:val="24"/>
        </w:rPr>
        <w:t>FOISA</w:t>
      </w:r>
      <w:r w:rsidRPr="008A4D3D">
        <w:rPr>
          <w:iCs/>
        </w:rPr>
        <w:t xml:space="preserve"> redacted) including any changes to the Contract agreed from time to time.</w:t>
      </w:r>
    </w:p>
    <w:p w:rsidR="00427718" w:rsidRPr="00C84D35" w:rsidRDefault="00427718" w:rsidP="002D74DB">
      <w:pPr>
        <w:spacing w:after="0" w:line="360" w:lineRule="auto"/>
      </w:pPr>
    </w:p>
    <w:p w:rsidR="00427718" w:rsidRPr="00C84D35" w:rsidRDefault="00427718" w:rsidP="008A4D3D">
      <w:pPr>
        <w:pStyle w:val="Heading2"/>
      </w:pPr>
      <w:r w:rsidRPr="00C84D35">
        <w:lastRenderedPageBreak/>
        <w:t>1</w:t>
      </w:r>
      <w:r>
        <w:t>4</w:t>
      </w:r>
      <w:r w:rsidRPr="00C84D35">
        <w:t>.</w:t>
      </w:r>
      <w:r w:rsidRPr="00C84D35">
        <w:tab/>
        <w:t>HEADINGS</w:t>
      </w:r>
    </w:p>
    <w:p w:rsidR="00427718" w:rsidRPr="00C84D35" w:rsidRDefault="00427718" w:rsidP="002D74DB">
      <w:pPr>
        <w:spacing w:after="0" w:line="360" w:lineRule="auto"/>
      </w:pPr>
      <w:r w:rsidRPr="00C84D35">
        <w:t>The headings to Conditions shall not affect their interpretation.</w:t>
      </w:r>
    </w:p>
    <w:p w:rsidR="00427718" w:rsidRPr="00C84D35" w:rsidRDefault="00427718" w:rsidP="002D74DB">
      <w:pPr>
        <w:spacing w:after="0" w:line="360" w:lineRule="auto"/>
      </w:pPr>
    </w:p>
    <w:p w:rsidR="00427718" w:rsidRPr="00C84D35" w:rsidRDefault="00427718" w:rsidP="008A4D3D">
      <w:pPr>
        <w:pStyle w:val="Heading2"/>
      </w:pPr>
      <w:r w:rsidRPr="00C84D35">
        <w:t>1</w:t>
      </w:r>
      <w:r>
        <w:t>5</w:t>
      </w:r>
      <w:r w:rsidRPr="00C84D35">
        <w:t>.</w:t>
      </w:r>
      <w:r w:rsidRPr="00C84D35">
        <w:tab/>
        <w:t>LAW AND JURISDICTION</w:t>
      </w:r>
    </w:p>
    <w:p w:rsidR="00427718" w:rsidRPr="00C84D35" w:rsidRDefault="00427718" w:rsidP="008A4D3D">
      <w:pPr>
        <w:pStyle w:val="ListParagraph"/>
        <w:numPr>
          <w:ilvl w:val="0"/>
          <w:numId w:val="138"/>
        </w:numPr>
        <w:spacing w:after="0" w:line="360" w:lineRule="auto"/>
        <w:ind w:hanging="578"/>
      </w:pPr>
      <w:r w:rsidRPr="00C84D35">
        <w:t>These Conditions of Contract, and the Contract, shall be governed by and interpreted in accordance with the Law of Scotland.</w:t>
      </w:r>
    </w:p>
    <w:p w:rsidR="00673FB2" w:rsidRDefault="00427718" w:rsidP="002D74DB">
      <w:pPr>
        <w:pStyle w:val="ListParagraph"/>
        <w:numPr>
          <w:ilvl w:val="0"/>
          <w:numId w:val="138"/>
        </w:numPr>
        <w:spacing w:after="0" w:line="360" w:lineRule="auto"/>
        <w:ind w:hanging="578"/>
      </w:pPr>
      <w:r w:rsidRPr="00C84D35">
        <w:t>The Purchaser and the Seller each submit to the non-exclusive jurisdiction of the Scottish courts insofar as not already subject thereto.</w:t>
      </w:r>
      <w:bookmarkStart w:id="6" w:name="_GoBack"/>
      <w:bookmarkEnd w:id="6"/>
    </w:p>
    <w:sectPr w:rsidR="00673FB2" w:rsidSect="00427718">
      <w:headerReference w:type="default" r:id="rId15"/>
      <w:footerReference w:type="default" r:id="rId16"/>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47" w:rsidRDefault="001B6647">
      <w:pPr>
        <w:spacing w:line="240" w:lineRule="auto"/>
      </w:pPr>
      <w:r>
        <w:separator/>
      </w:r>
    </w:p>
  </w:endnote>
  <w:endnote w:type="continuationSeparator" w:id="0">
    <w:p w:rsidR="001B6647" w:rsidRDefault="001B6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Yu Gothic UI"/>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47" w:rsidRPr="004619B3" w:rsidRDefault="001B6647">
    <w:pPr>
      <w:pStyle w:val="Footer"/>
      <w:framePr w:wrap="auto" w:vAnchor="text" w:hAnchor="margin" w:xAlign="center" w:y="1"/>
      <w:rPr>
        <w:rStyle w:val="PageNumber"/>
        <w:rFonts w:ascii="Arial" w:hAnsi="Arial" w:cs="Arial"/>
        <w:sz w:val="20"/>
      </w:rPr>
    </w:pPr>
    <w:r w:rsidRPr="004619B3">
      <w:rPr>
        <w:rStyle w:val="PageNumber"/>
        <w:rFonts w:ascii="Arial" w:hAnsi="Arial" w:cs="Arial"/>
        <w:sz w:val="20"/>
      </w:rPr>
      <w:fldChar w:fldCharType="begin"/>
    </w:r>
    <w:r w:rsidRPr="004619B3">
      <w:rPr>
        <w:rStyle w:val="PageNumber"/>
        <w:rFonts w:ascii="Arial" w:hAnsi="Arial" w:cs="Arial"/>
        <w:sz w:val="20"/>
      </w:rPr>
      <w:instrText xml:space="preserve">PAGE  </w:instrText>
    </w:r>
    <w:r w:rsidRPr="004619B3">
      <w:rPr>
        <w:rStyle w:val="PageNumber"/>
        <w:rFonts w:ascii="Arial" w:hAnsi="Arial" w:cs="Arial"/>
        <w:sz w:val="20"/>
      </w:rPr>
      <w:fldChar w:fldCharType="separate"/>
    </w:r>
    <w:r w:rsidR="008A4D3D">
      <w:rPr>
        <w:rStyle w:val="PageNumber"/>
        <w:rFonts w:ascii="Arial" w:hAnsi="Arial" w:cs="Arial"/>
        <w:noProof/>
        <w:sz w:val="20"/>
      </w:rPr>
      <w:t>18</w:t>
    </w:r>
    <w:r w:rsidRPr="004619B3">
      <w:rPr>
        <w:rStyle w:val="PageNumber"/>
        <w:rFonts w:ascii="Arial" w:hAnsi="Arial" w:cs="Arial"/>
        <w:sz w:val="20"/>
      </w:rPr>
      <w:fldChar w:fldCharType="end"/>
    </w:r>
  </w:p>
  <w:p w:rsidR="001B6647" w:rsidRPr="00664ADB" w:rsidRDefault="001B6647">
    <w:pPr>
      <w:pStyle w:val="Footer"/>
      <w:rPr>
        <w:rFonts w:ascii="Arial" w:hAnsi="Arial" w:cs="Arial"/>
        <w:sz w:val="20"/>
      </w:rPr>
    </w:pPr>
    <w:r>
      <w:rPr>
        <w:rFonts w:ascii="Arial" w:hAnsi="Arial" w:cs="Arial"/>
        <w:sz w:val="20"/>
      </w:rPr>
      <w:t>March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47" w:rsidRDefault="001B664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D3D">
      <w:rPr>
        <w:rStyle w:val="PageNumber"/>
        <w:noProof/>
      </w:rPr>
      <w:t>19</w:t>
    </w:r>
    <w:r>
      <w:rPr>
        <w:rStyle w:val="PageNumber"/>
      </w:rPr>
      <w:fldChar w:fldCharType="end"/>
    </w:r>
  </w:p>
  <w:p w:rsidR="001B6647" w:rsidRDefault="001B66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47" w:rsidRPr="008B6B5F" w:rsidRDefault="001B6647">
    <w:pPr>
      <w:pStyle w:val="Footer"/>
      <w:rPr>
        <w:rFonts w:ascii="Arial" w:hAnsi="Arial" w:cs="Arial"/>
      </w:rPr>
    </w:pPr>
    <w:r>
      <w:rPr>
        <w:rFonts w:ascii="Arial" w:hAnsi="Arial" w:cs="Arial"/>
      </w:rPr>
      <w:t>March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47" w:rsidRPr="0071685D" w:rsidRDefault="001B6647">
    <w:pPr>
      <w:pStyle w:val="Footer"/>
      <w:jc w:val="center"/>
      <w:rPr>
        <w:rFonts w:ascii="Arial" w:hAnsi="Arial" w:cs="Arial"/>
      </w:rPr>
    </w:pPr>
    <w:r w:rsidRPr="0071685D">
      <w:rPr>
        <w:rFonts w:ascii="Arial" w:hAnsi="Arial" w:cs="Arial"/>
      </w:rPr>
      <w:fldChar w:fldCharType="begin"/>
    </w:r>
    <w:r w:rsidRPr="0071685D">
      <w:rPr>
        <w:rFonts w:ascii="Arial" w:hAnsi="Arial" w:cs="Arial"/>
      </w:rPr>
      <w:instrText xml:space="preserve"> PAGE   \* MERGEFORMAT </w:instrText>
    </w:r>
    <w:r w:rsidRPr="0071685D">
      <w:rPr>
        <w:rFonts w:ascii="Arial" w:hAnsi="Arial" w:cs="Arial"/>
      </w:rPr>
      <w:fldChar w:fldCharType="separate"/>
    </w:r>
    <w:r>
      <w:rPr>
        <w:rFonts w:ascii="Arial" w:hAnsi="Arial" w:cs="Arial"/>
        <w:noProof/>
      </w:rPr>
      <w:t>26</w:t>
    </w:r>
    <w:r w:rsidRPr="0071685D">
      <w:rPr>
        <w:rFonts w:ascii="Arial" w:hAnsi="Arial" w:cs="Arial"/>
        <w:noProof/>
      </w:rPr>
      <w:fldChar w:fldCharType="end"/>
    </w:r>
  </w:p>
  <w:p w:rsidR="001B6647" w:rsidRPr="008B6B5F" w:rsidRDefault="001B6647">
    <w:pPr>
      <w:pStyle w:val="Footer"/>
      <w:rPr>
        <w:rFonts w:ascii="Arial" w:hAnsi="Arial" w:cs="Arial"/>
      </w:rPr>
    </w:pPr>
    <w:r>
      <w:rPr>
        <w:rFonts w:ascii="Arial" w:hAnsi="Arial" w:cs="Arial"/>
      </w:rPr>
      <w:t>4 May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47" w:rsidRPr="003D287D" w:rsidRDefault="001B6647">
    <w:pPr>
      <w:pStyle w:val="Footer"/>
      <w:framePr w:wrap="auto" w:vAnchor="text" w:hAnchor="margin" w:xAlign="center" w:y="1"/>
      <w:rPr>
        <w:rStyle w:val="PageNumber"/>
        <w:rFonts w:ascii="Arial" w:hAnsi="Arial" w:cs="Arial"/>
        <w:sz w:val="20"/>
      </w:rPr>
    </w:pPr>
    <w:r w:rsidRPr="003D287D">
      <w:rPr>
        <w:rStyle w:val="PageNumber"/>
        <w:rFonts w:ascii="Arial" w:hAnsi="Arial" w:cs="Arial"/>
        <w:sz w:val="20"/>
      </w:rPr>
      <w:fldChar w:fldCharType="begin"/>
    </w:r>
    <w:r w:rsidRPr="003D287D">
      <w:rPr>
        <w:rStyle w:val="PageNumber"/>
        <w:rFonts w:ascii="Arial" w:hAnsi="Arial" w:cs="Arial"/>
        <w:sz w:val="20"/>
      </w:rPr>
      <w:instrText xml:space="preserve">PAGE  </w:instrText>
    </w:r>
    <w:r w:rsidRPr="003D287D">
      <w:rPr>
        <w:rStyle w:val="PageNumber"/>
        <w:rFonts w:ascii="Arial" w:hAnsi="Arial" w:cs="Arial"/>
        <w:sz w:val="20"/>
      </w:rPr>
      <w:fldChar w:fldCharType="separate"/>
    </w:r>
    <w:r w:rsidR="008A4D3D">
      <w:rPr>
        <w:rStyle w:val="PageNumber"/>
        <w:rFonts w:ascii="Arial" w:hAnsi="Arial" w:cs="Arial"/>
        <w:noProof/>
        <w:sz w:val="20"/>
      </w:rPr>
      <w:t>41</w:t>
    </w:r>
    <w:r w:rsidRPr="003D287D">
      <w:rPr>
        <w:rStyle w:val="PageNumber"/>
        <w:rFonts w:ascii="Arial" w:hAnsi="Arial" w:cs="Arial"/>
        <w:sz w:val="20"/>
      </w:rPr>
      <w:fldChar w:fldCharType="end"/>
    </w:r>
  </w:p>
  <w:p w:rsidR="001B6647" w:rsidRPr="006E5952" w:rsidRDefault="001B6647">
    <w:pPr>
      <w:pStyle w:val="Footer"/>
      <w:rPr>
        <w:rFonts w:ascii="Arial" w:hAnsi="Arial" w:cs="Arial"/>
        <w:sz w:val="20"/>
      </w:rPr>
    </w:pPr>
    <w:r>
      <w:rPr>
        <w:rFonts w:ascii="Arial" w:hAnsi="Arial" w:cs="Arial"/>
        <w:sz w:val="20"/>
      </w:rPr>
      <w:t>March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47" w:rsidRPr="0067486A" w:rsidRDefault="001B6647"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47" w:rsidRDefault="001B6647">
      <w:pPr>
        <w:spacing w:line="240" w:lineRule="auto"/>
      </w:pPr>
      <w:r>
        <w:separator/>
      </w:r>
    </w:p>
  </w:footnote>
  <w:footnote w:type="continuationSeparator" w:id="0">
    <w:p w:rsidR="001B6647" w:rsidRDefault="001B66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47" w:rsidRDefault="001B6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47" w:rsidRPr="0067486A" w:rsidRDefault="001B6647"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762"/>
    <w:multiLevelType w:val="hybridMultilevel"/>
    <w:tmpl w:val="12D24072"/>
    <w:lvl w:ilvl="0" w:tplc="DD802D58">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A847FF"/>
    <w:multiLevelType w:val="hybridMultilevel"/>
    <w:tmpl w:val="489C1616"/>
    <w:lvl w:ilvl="0" w:tplc="55844518">
      <w:start w:val="1"/>
      <w:numFmt w:val="decimal"/>
      <w:lvlText w:val="19.%1"/>
      <w:lvlJc w:val="left"/>
      <w:pPr>
        <w:ind w:left="786" w:hanging="360"/>
      </w:pPr>
      <w:rPr>
        <w:rFonts w:hint="default"/>
      </w:rPr>
    </w:lvl>
    <w:lvl w:ilvl="1" w:tplc="6F08E37A">
      <w:start w:val="1"/>
      <w:numFmt w:val="decimal"/>
      <w:lvlText w:val="19.3.%2."/>
      <w:lvlJc w:val="left"/>
      <w:pPr>
        <w:ind w:left="1920"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41126C4"/>
    <w:multiLevelType w:val="hybridMultilevel"/>
    <w:tmpl w:val="AB0C5D74"/>
    <w:lvl w:ilvl="0" w:tplc="6F0A7504">
      <w:start w:val="1"/>
      <w:numFmt w:val="decimal"/>
      <w:lvlText w:val="1.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6A65AD"/>
    <w:multiLevelType w:val="hybridMultilevel"/>
    <w:tmpl w:val="B6EE4AB0"/>
    <w:lvl w:ilvl="0" w:tplc="2C60B34E">
      <w:start w:val="1"/>
      <w:numFmt w:val="decimal"/>
      <w:lvlText w:val="7.%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230BD0"/>
    <w:multiLevelType w:val="hybridMultilevel"/>
    <w:tmpl w:val="53A07698"/>
    <w:lvl w:ilvl="0" w:tplc="C8F026D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7F768B"/>
    <w:multiLevelType w:val="hybridMultilevel"/>
    <w:tmpl w:val="FC4464A0"/>
    <w:lvl w:ilvl="0" w:tplc="55589AFC">
      <w:start w:val="1"/>
      <w:numFmt w:val="decimal"/>
      <w:lvlText w:val="24.%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190168"/>
    <w:multiLevelType w:val="hybridMultilevel"/>
    <w:tmpl w:val="68F627B6"/>
    <w:lvl w:ilvl="0" w:tplc="F6FA5A38">
      <w:start w:val="1"/>
      <w:numFmt w:val="decimal"/>
      <w:lvlText w:val="19.%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540CC7"/>
    <w:multiLevelType w:val="hybridMultilevel"/>
    <w:tmpl w:val="A06E37B0"/>
    <w:lvl w:ilvl="0" w:tplc="DDB03084">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4119EB"/>
    <w:multiLevelType w:val="hybridMultilevel"/>
    <w:tmpl w:val="8E8AC69C"/>
    <w:lvl w:ilvl="0" w:tplc="668EE74A">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E8083F"/>
    <w:multiLevelType w:val="hybridMultilevel"/>
    <w:tmpl w:val="392A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373911"/>
    <w:multiLevelType w:val="hybridMultilevel"/>
    <w:tmpl w:val="CE704B2E"/>
    <w:lvl w:ilvl="0" w:tplc="CFC0AA0A">
      <w:start w:val="1"/>
      <w:numFmt w:val="decimal"/>
      <w:lvlText w:val="2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D3D02D4"/>
    <w:multiLevelType w:val="hybridMultilevel"/>
    <w:tmpl w:val="2646AF48"/>
    <w:lvl w:ilvl="0" w:tplc="45485BFC">
      <w:start w:val="1"/>
      <w:numFmt w:val="decimal"/>
      <w:lvlText w:val="31.%1"/>
      <w:lvlJc w:val="left"/>
      <w:pPr>
        <w:ind w:left="720" w:hanging="360"/>
      </w:pPr>
      <w:rPr>
        <w:rFonts w:hint="default"/>
      </w:rPr>
    </w:lvl>
    <w:lvl w:ilvl="1" w:tplc="8D1AA436">
      <w:start w:val="1"/>
      <w:numFmt w:val="decimal"/>
      <w:lvlText w:val="31.5.%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AD650D"/>
    <w:multiLevelType w:val="hybridMultilevel"/>
    <w:tmpl w:val="D8665D3C"/>
    <w:lvl w:ilvl="0" w:tplc="01881BE8">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DBB6662"/>
    <w:multiLevelType w:val="hybridMultilevel"/>
    <w:tmpl w:val="ECB69356"/>
    <w:lvl w:ilvl="0" w:tplc="7398F2B0">
      <w:start w:val="1"/>
      <w:numFmt w:val="decimal"/>
      <w:lvlText w:val="25.%1"/>
      <w:lvlJc w:val="left"/>
      <w:pPr>
        <w:ind w:left="720" w:hanging="360"/>
      </w:pPr>
      <w:rPr>
        <w:rFonts w:hint="default"/>
      </w:rPr>
    </w:lvl>
    <w:lvl w:ilvl="1" w:tplc="6BE833A0">
      <w:start w:val="1"/>
      <w:numFmt w:val="decimal"/>
      <w:lvlText w:val="25.4.%2."/>
      <w:lvlJc w:val="left"/>
      <w:pPr>
        <w:ind w:left="1440" w:hanging="360"/>
      </w:pPr>
      <w:rPr>
        <w:rFonts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EC95A13"/>
    <w:multiLevelType w:val="hybridMultilevel"/>
    <w:tmpl w:val="A92202C8"/>
    <w:lvl w:ilvl="0" w:tplc="E53E0CBA">
      <w:start w:val="1"/>
      <w:numFmt w:val="decimal"/>
      <w:lvlText w:val="1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835566"/>
    <w:multiLevelType w:val="hybridMultilevel"/>
    <w:tmpl w:val="FE1E5D8E"/>
    <w:lvl w:ilvl="0" w:tplc="2684174A">
      <w:start w:val="1"/>
      <w:numFmt w:val="decimal"/>
      <w:lvlText w:val="16.%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0823D5"/>
    <w:multiLevelType w:val="multilevel"/>
    <w:tmpl w:val="BF62A2CA"/>
    <w:lvl w:ilvl="0">
      <w:start w:val="1"/>
      <w:numFmt w:val="decimal"/>
      <w:pStyle w:val="Footnote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08565A5"/>
    <w:multiLevelType w:val="hybridMultilevel"/>
    <w:tmpl w:val="98D6CC30"/>
    <w:lvl w:ilvl="0" w:tplc="237CCCF0">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12570E5"/>
    <w:multiLevelType w:val="hybridMultilevel"/>
    <w:tmpl w:val="34D8D410"/>
    <w:lvl w:ilvl="0" w:tplc="2C60B34E">
      <w:start w:val="1"/>
      <w:numFmt w:val="decimal"/>
      <w:lvlText w:val="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27D6E70"/>
    <w:multiLevelType w:val="hybridMultilevel"/>
    <w:tmpl w:val="6BD4FFA6"/>
    <w:lvl w:ilvl="0" w:tplc="817E66F0">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34A279F"/>
    <w:multiLevelType w:val="hybridMultilevel"/>
    <w:tmpl w:val="D88605DA"/>
    <w:lvl w:ilvl="0" w:tplc="EF0E9D6C">
      <w:start w:val="1"/>
      <w:numFmt w:val="decimal"/>
      <w:lvlText w:val="1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36D632C"/>
    <w:multiLevelType w:val="hybridMultilevel"/>
    <w:tmpl w:val="DAB4CCBC"/>
    <w:lvl w:ilvl="0" w:tplc="F13414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376562C"/>
    <w:multiLevelType w:val="hybridMultilevel"/>
    <w:tmpl w:val="BEF20578"/>
    <w:lvl w:ilvl="0" w:tplc="DF7AF5F0">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440092A"/>
    <w:multiLevelType w:val="hybridMultilevel"/>
    <w:tmpl w:val="B1A6D750"/>
    <w:lvl w:ilvl="0" w:tplc="B61AA68C">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5131CE8"/>
    <w:multiLevelType w:val="hybridMultilevel"/>
    <w:tmpl w:val="39061B30"/>
    <w:lvl w:ilvl="0" w:tplc="F68CE358">
      <w:start w:val="1"/>
      <w:numFmt w:val="decimal"/>
      <w:lvlText w:val="23.%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5547B3A"/>
    <w:multiLevelType w:val="hybridMultilevel"/>
    <w:tmpl w:val="EBBC09B6"/>
    <w:lvl w:ilvl="0" w:tplc="73B6735C">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5AA5DBA"/>
    <w:multiLevelType w:val="hybridMultilevel"/>
    <w:tmpl w:val="D408B510"/>
    <w:lvl w:ilvl="0" w:tplc="2C760290">
      <w:start w:val="1"/>
      <w:numFmt w:val="decimal"/>
      <w:lvlText w:val="26.%1"/>
      <w:lvlJc w:val="left"/>
      <w:pPr>
        <w:ind w:left="720" w:hanging="360"/>
      </w:pPr>
      <w:rPr>
        <w:rFonts w:hint="default"/>
      </w:rPr>
    </w:lvl>
    <w:lvl w:ilvl="1" w:tplc="F04AF71C">
      <w:start w:val="1"/>
      <w:numFmt w:val="decimal"/>
      <w:lvlText w:val="26.5.%2."/>
      <w:lvlJc w:val="left"/>
      <w:pPr>
        <w:ind w:left="1440" w:hanging="360"/>
      </w:pPr>
      <w:rPr>
        <w:rFonts w:hint="default"/>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6810246"/>
    <w:multiLevelType w:val="hybridMultilevel"/>
    <w:tmpl w:val="D1BE1D36"/>
    <w:lvl w:ilvl="0" w:tplc="08090017">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170E2EAD"/>
    <w:multiLevelType w:val="hybridMultilevel"/>
    <w:tmpl w:val="65365E4E"/>
    <w:lvl w:ilvl="0" w:tplc="E928537C">
      <w:start w:val="1"/>
      <w:numFmt w:val="decimal"/>
      <w:lvlText w:val="17.%1"/>
      <w:lvlJc w:val="left"/>
      <w:pPr>
        <w:ind w:left="720" w:hanging="360"/>
      </w:pPr>
      <w:rPr>
        <w:rFonts w:hint="default"/>
      </w:rPr>
    </w:lvl>
    <w:lvl w:ilvl="1" w:tplc="E2823010">
      <w:start w:val="1"/>
      <w:numFmt w:val="decimal"/>
      <w:lvlText w:val="17.3.%2."/>
      <w:lvlJc w:val="left"/>
      <w:pPr>
        <w:ind w:left="1440" w:hanging="360"/>
      </w:pPr>
      <w:rPr>
        <w:rFonts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8412F72"/>
    <w:multiLevelType w:val="hybridMultilevel"/>
    <w:tmpl w:val="939AF618"/>
    <w:lvl w:ilvl="0" w:tplc="32624D8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89F3080"/>
    <w:multiLevelType w:val="hybridMultilevel"/>
    <w:tmpl w:val="1D78F30A"/>
    <w:lvl w:ilvl="0" w:tplc="10808282">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8B636A7"/>
    <w:multiLevelType w:val="hybridMultilevel"/>
    <w:tmpl w:val="E4820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18D13229"/>
    <w:multiLevelType w:val="hybridMultilevel"/>
    <w:tmpl w:val="4E8256A0"/>
    <w:lvl w:ilvl="0" w:tplc="63F08E9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198D681B"/>
    <w:multiLevelType w:val="hybridMultilevel"/>
    <w:tmpl w:val="7EBEE40A"/>
    <w:lvl w:ilvl="0" w:tplc="55589AFC">
      <w:start w:val="1"/>
      <w:numFmt w:val="decimal"/>
      <w:lvlText w:val="24.%1"/>
      <w:lvlJc w:val="left"/>
      <w:pPr>
        <w:ind w:left="720" w:hanging="360"/>
      </w:pPr>
      <w:rPr>
        <w:rFonts w:hint="default"/>
      </w:rPr>
    </w:lvl>
    <w:lvl w:ilvl="1" w:tplc="72A254AA">
      <w:start w:val="1"/>
      <w:numFmt w:val="decimal"/>
      <w:lvlText w:val="24.5.%2."/>
      <w:lvlJc w:val="left"/>
      <w:pPr>
        <w:ind w:left="1440" w:hanging="360"/>
      </w:pPr>
      <w:rPr>
        <w:rFonts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1C147124"/>
    <w:multiLevelType w:val="hybridMultilevel"/>
    <w:tmpl w:val="A548426A"/>
    <w:lvl w:ilvl="0" w:tplc="158E324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1D130785"/>
    <w:multiLevelType w:val="hybridMultilevel"/>
    <w:tmpl w:val="530EA806"/>
    <w:lvl w:ilvl="0" w:tplc="45485BFC">
      <w:start w:val="1"/>
      <w:numFmt w:val="decimal"/>
      <w:lvlText w:val="31.%1"/>
      <w:lvlJc w:val="left"/>
      <w:pPr>
        <w:ind w:left="720" w:hanging="360"/>
      </w:pPr>
      <w:rPr>
        <w:rFonts w:hint="default"/>
      </w:rPr>
    </w:lvl>
    <w:lvl w:ilvl="1" w:tplc="8D1AA436">
      <w:start w:val="1"/>
      <w:numFmt w:val="decimal"/>
      <w:lvlText w:val="31.5.%2."/>
      <w:lvlJc w:val="left"/>
      <w:pPr>
        <w:ind w:left="1440" w:hanging="360"/>
      </w:pPr>
      <w:rPr>
        <w:rFonts w:hint="default"/>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1DA62CCD"/>
    <w:multiLevelType w:val="hybridMultilevel"/>
    <w:tmpl w:val="484AC8F4"/>
    <w:lvl w:ilvl="0" w:tplc="55BA2E3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1DBA30F9"/>
    <w:multiLevelType w:val="hybridMultilevel"/>
    <w:tmpl w:val="16949DE4"/>
    <w:lvl w:ilvl="0" w:tplc="E53E0CBA">
      <w:start w:val="1"/>
      <w:numFmt w:val="decimal"/>
      <w:lvlText w:val="17.%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F3B4814"/>
    <w:multiLevelType w:val="hybridMultilevel"/>
    <w:tmpl w:val="03669D02"/>
    <w:lvl w:ilvl="0" w:tplc="B1126FCA">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1823270"/>
    <w:multiLevelType w:val="hybridMultilevel"/>
    <w:tmpl w:val="DABE2DB0"/>
    <w:lvl w:ilvl="0" w:tplc="D52A4B4A">
      <w:start w:val="1"/>
      <w:numFmt w:val="decimal"/>
      <w:lvlText w:val="1.%1"/>
      <w:lvlJc w:val="left"/>
      <w:pPr>
        <w:ind w:left="1920" w:hanging="360"/>
      </w:pPr>
      <w:rPr>
        <w:rFonts w:hint="default"/>
      </w:r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0">
    <w:nsid w:val="226A67E3"/>
    <w:multiLevelType w:val="hybridMultilevel"/>
    <w:tmpl w:val="94B2F9A6"/>
    <w:lvl w:ilvl="0" w:tplc="2C760290">
      <w:start w:val="1"/>
      <w:numFmt w:val="decimal"/>
      <w:lvlText w:val="26.%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31D59B5"/>
    <w:multiLevelType w:val="hybridMultilevel"/>
    <w:tmpl w:val="6D62E2F2"/>
    <w:lvl w:ilvl="0" w:tplc="FFC01F1C">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5E0356D"/>
    <w:multiLevelType w:val="hybridMultilevel"/>
    <w:tmpl w:val="C3261582"/>
    <w:lvl w:ilvl="0" w:tplc="2C760290">
      <w:start w:val="1"/>
      <w:numFmt w:val="decimal"/>
      <w:lvlText w:val="26.%1"/>
      <w:lvlJc w:val="left"/>
      <w:pPr>
        <w:ind w:left="720" w:hanging="360"/>
      </w:pPr>
      <w:rPr>
        <w:rFonts w:hint="default"/>
      </w:rPr>
    </w:lvl>
    <w:lvl w:ilvl="1" w:tplc="F04AF71C">
      <w:start w:val="1"/>
      <w:numFmt w:val="decimal"/>
      <w:lvlText w:val="26.5.%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269C624F"/>
    <w:multiLevelType w:val="hybridMultilevel"/>
    <w:tmpl w:val="88D26466"/>
    <w:lvl w:ilvl="0" w:tplc="CD0A70AA">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9B11F6D"/>
    <w:multiLevelType w:val="hybridMultilevel"/>
    <w:tmpl w:val="673E1594"/>
    <w:lvl w:ilvl="0" w:tplc="C2A84200">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9F84FBE"/>
    <w:multiLevelType w:val="hybridMultilevel"/>
    <w:tmpl w:val="C628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A4B391A"/>
    <w:multiLevelType w:val="hybridMultilevel"/>
    <w:tmpl w:val="98B6E96A"/>
    <w:lvl w:ilvl="0" w:tplc="76F8A976">
      <w:start w:val="1"/>
      <w:numFmt w:val="decimal"/>
      <w:lvlText w:val="21.%1"/>
      <w:lvlJc w:val="left"/>
      <w:pPr>
        <w:ind w:left="720" w:hanging="360"/>
      </w:pPr>
      <w:rPr>
        <w:rFonts w:hint="default"/>
      </w:rPr>
    </w:lvl>
    <w:lvl w:ilvl="1" w:tplc="EFB22CD0">
      <w:start w:val="1"/>
      <w:numFmt w:val="decimal"/>
      <w:lvlText w:val="21.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A596359"/>
    <w:multiLevelType w:val="hybridMultilevel"/>
    <w:tmpl w:val="B00AF81A"/>
    <w:lvl w:ilvl="0" w:tplc="C4B6F1C4">
      <w:start w:val="1"/>
      <w:numFmt w:val="decimal"/>
      <w:lvlText w:val="1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2AFA71F8"/>
    <w:multiLevelType w:val="hybridMultilevel"/>
    <w:tmpl w:val="722EC88E"/>
    <w:lvl w:ilvl="0" w:tplc="6DC21C00">
      <w:start w:val="1"/>
      <w:numFmt w:val="decimal"/>
      <w:lvlText w:val="1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2B131FE6"/>
    <w:multiLevelType w:val="hybridMultilevel"/>
    <w:tmpl w:val="7CAA1792"/>
    <w:lvl w:ilvl="0" w:tplc="2FC056FC">
      <w:start w:val="1"/>
      <w:numFmt w:val="decimal"/>
      <w:lvlText w:val="21.4.%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nsid w:val="2F3003EA"/>
    <w:multiLevelType w:val="hybridMultilevel"/>
    <w:tmpl w:val="2FA8B796"/>
    <w:lvl w:ilvl="0" w:tplc="1D246990">
      <w:start w:val="1"/>
      <w:numFmt w:val="decimal"/>
      <w:lvlText w:val="27.%1"/>
      <w:lvlJc w:val="left"/>
      <w:pPr>
        <w:ind w:left="720" w:hanging="360"/>
      </w:pPr>
      <w:rPr>
        <w:rFonts w:hint="default"/>
      </w:rPr>
    </w:lvl>
    <w:lvl w:ilvl="1" w:tplc="6390ED12">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31F663C6"/>
    <w:multiLevelType w:val="hybridMultilevel"/>
    <w:tmpl w:val="6CF0B1D4"/>
    <w:lvl w:ilvl="0" w:tplc="9A7860C2">
      <w:start w:val="1"/>
      <w:numFmt w:val="decimal"/>
      <w:lvlText w:val="1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32F04BD1"/>
    <w:multiLevelType w:val="hybridMultilevel"/>
    <w:tmpl w:val="8506DF72"/>
    <w:lvl w:ilvl="0" w:tplc="57EA298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4C36321"/>
    <w:multiLevelType w:val="hybridMultilevel"/>
    <w:tmpl w:val="47363770"/>
    <w:lvl w:ilvl="0" w:tplc="751AF13A">
      <w:start w:val="1"/>
      <w:numFmt w:val="decimal"/>
      <w:lvlText w:val="14.%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35C7592D"/>
    <w:multiLevelType w:val="hybridMultilevel"/>
    <w:tmpl w:val="5F883A32"/>
    <w:lvl w:ilvl="0" w:tplc="5B9E191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72A7F6F"/>
    <w:multiLevelType w:val="hybridMultilevel"/>
    <w:tmpl w:val="536827A6"/>
    <w:lvl w:ilvl="0" w:tplc="1032AEE2">
      <w:start w:val="1"/>
      <w:numFmt w:val="decimal"/>
      <w:lvlText w:val="14.%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37BD11D5"/>
    <w:multiLevelType w:val="hybridMultilevel"/>
    <w:tmpl w:val="98DCADC6"/>
    <w:lvl w:ilvl="0" w:tplc="86B0AF66">
      <w:start w:val="1"/>
      <w:numFmt w:val="decimal"/>
      <w:lvlText w:val="28.%1"/>
      <w:lvlJc w:val="left"/>
      <w:pPr>
        <w:ind w:left="720" w:hanging="360"/>
      </w:pPr>
      <w:rPr>
        <w:rFonts w:hint="default"/>
      </w:rPr>
    </w:lvl>
    <w:lvl w:ilvl="1" w:tplc="08090017">
      <w:start w:val="1"/>
      <w:numFmt w:val="lowerLetter"/>
      <w:lvlText w:val="%2)"/>
      <w:lvlJc w:val="left"/>
      <w:pPr>
        <w:ind w:left="1440" w:hanging="360"/>
      </w:pPr>
      <w:rPr>
        <w:rFonts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7CE0A6A"/>
    <w:multiLevelType w:val="hybridMultilevel"/>
    <w:tmpl w:val="82907682"/>
    <w:lvl w:ilvl="0" w:tplc="1A906F98">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39C444B8"/>
    <w:multiLevelType w:val="hybridMultilevel"/>
    <w:tmpl w:val="8B9C5E34"/>
    <w:lvl w:ilvl="0" w:tplc="050C074E">
      <w:start w:val="1"/>
      <w:numFmt w:val="decimal"/>
      <w:lvlText w:val="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nsid w:val="3B1A043B"/>
    <w:multiLevelType w:val="hybridMultilevel"/>
    <w:tmpl w:val="DF543876"/>
    <w:lvl w:ilvl="0" w:tplc="2C760290">
      <w:start w:val="1"/>
      <w:numFmt w:val="decimal"/>
      <w:lvlText w:val="26.%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3BA2671C"/>
    <w:multiLevelType w:val="hybridMultilevel"/>
    <w:tmpl w:val="B6F2E43A"/>
    <w:lvl w:ilvl="0" w:tplc="5040165C">
      <w:start w:val="1"/>
      <w:numFmt w:val="decimal"/>
      <w:lvlText w:val="19.%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BB55B20"/>
    <w:multiLevelType w:val="hybridMultilevel"/>
    <w:tmpl w:val="CB7A9462"/>
    <w:lvl w:ilvl="0" w:tplc="7398F2B0">
      <w:start w:val="1"/>
      <w:numFmt w:val="decimal"/>
      <w:lvlText w:val="2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3D0243E9"/>
    <w:multiLevelType w:val="hybridMultilevel"/>
    <w:tmpl w:val="263C4F6E"/>
    <w:lvl w:ilvl="0" w:tplc="EE02824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nsid w:val="3D121EFE"/>
    <w:multiLevelType w:val="hybridMultilevel"/>
    <w:tmpl w:val="6832CF04"/>
    <w:lvl w:ilvl="0" w:tplc="5040165C">
      <w:start w:val="1"/>
      <w:numFmt w:val="decimal"/>
      <w:lvlText w:val="19.%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D9C4C6C"/>
    <w:multiLevelType w:val="hybridMultilevel"/>
    <w:tmpl w:val="F2E01712"/>
    <w:lvl w:ilvl="0" w:tplc="751AF13A">
      <w:start w:val="1"/>
      <w:numFmt w:val="decimal"/>
      <w:lvlText w:val="14.%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E4D60A2"/>
    <w:multiLevelType w:val="hybridMultilevel"/>
    <w:tmpl w:val="CF70B640"/>
    <w:lvl w:ilvl="0" w:tplc="FF2A82E4">
      <w:start w:val="1"/>
      <w:numFmt w:val="decimal"/>
      <w:lvlText w:val="10.%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3E5573A9"/>
    <w:multiLevelType w:val="hybridMultilevel"/>
    <w:tmpl w:val="D95E8442"/>
    <w:lvl w:ilvl="0" w:tplc="0CDCDA72">
      <w:start w:val="1"/>
      <w:numFmt w:val="decimal"/>
      <w:lvlText w:val="19.%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3E9E79B9"/>
    <w:multiLevelType w:val="hybridMultilevel"/>
    <w:tmpl w:val="05E0B7A8"/>
    <w:lvl w:ilvl="0" w:tplc="0CDCDA72">
      <w:start w:val="1"/>
      <w:numFmt w:val="decimal"/>
      <w:lvlText w:val="19.%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3F3D40C1"/>
    <w:multiLevelType w:val="hybridMultilevel"/>
    <w:tmpl w:val="F66AD684"/>
    <w:lvl w:ilvl="0" w:tplc="A188677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3FF023D8"/>
    <w:multiLevelType w:val="hybridMultilevel"/>
    <w:tmpl w:val="5DE698C0"/>
    <w:lvl w:ilvl="0" w:tplc="49B05EBA">
      <w:start w:val="1"/>
      <w:numFmt w:val="decimal"/>
      <w:lvlText w:val="1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40122A21"/>
    <w:multiLevelType w:val="hybridMultilevel"/>
    <w:tmpl w:val="1D6AE118"/>
    <w:lvl w:ilvl="0" w:tplc="55589AFC">
      <w:start w:val="1"/>
      <w:numFmt w:val="decimal"/>
      <w:lvlText w:val="24.%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405F3E32"/>
    <w:multiLevelType w:val="hybridMultilevel"/>
    <w:tmpl w:val="8A788822"/>
    <w:lvl w:ilvl="0" w:tplc="3D042CD6">
      <w:start w:val="10"/>
      <w:numFmt w:val="decimal"/>
      <w:lvlText w:val="1.1.%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42A4159"/>
    <w:multiLevelType w:val="hybridMultilevel"/>
    <w:tmpl w:val="A9444594"/>
    <w:lvl w:ilvl="0" w:tplc="E40425FC">
      <w:start w:val="1"/>
      <w:numFmt w:val="decimal"/>
      <w:lvlText w:val="21.%1"/>
      <w:lvlJc w:val="left"/>
      <w:pPr>
        <w:ind w:left="1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50F0628"/>
    <w:multiLevelType w:val="hybridMultilevel"/>
    <w:tmpl w:val="2240657E"/>
    <w:lvl w:ilvl="0" w:tplc="6DA0117C">
      <w:start w:val="1"/>
      <w:numFmt w:val="decimal"/>
      <w:lvlText w:val="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45190A1C"/>
    <w:multiLevelType w:val="hybridMultilevel"/>
    <w:tmpl w:val="F36E6262"/>
    <w:lvl w:ilvl="0" w:tplc="49B05EBA">
      <w:start w:val="1"/>
      <w:numFmt w:val="decimal"/>
      <w:lvlText w:val="13.%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6975350"/>
    <w:multiLevelType w:val="hybridMultilevel"/>
    <w:tmpl w:val="22B6F7E0"/>
    <w:lvl w:ilvl="0" w:tplc="0CDCB90A">
      <w:start w:val="1"/>
      <w:numFmt w:val="decimal"/>
      <w:lvlText w:val="18.%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4782162D"/>
    <w:multiLevelType w:val="hybridMultilevel"/>
    <w:tmpl w:val="FF2E0A9A"/>
    <w:lvl w:ilvl="0" w:tplc="2C760290">
      <w:start w:val="1"/>
      <w:numFmt w:val="decimal"/>
      <w:lvlText w:val="26.%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49A335AD"/>
    <w:multiLevelType w:val="hybridMultilevel"/>
    <w:tmpl w:val="D71250F6"/>
    <w:lvl w:ilvl="0" w:tplc="9A7860C2">
      <w:start w:val="1"/>
      <w:numFmt w:val="decimal"/>
      <w:lvlText w:val="13.%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4A48705C"/>
    <w:multiLevelType w:val="hybridMultilevel"/>
    <w:tmpl w:val="7D26B914"/>
    <w:lvl w:ilvl="0" w:tplc="45485BFC">
      <w:start w:val="1"/>
      <w:numFmt w:val="decimal"/>
      <w:lvlText w:val="31.%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4A764F84"/>
    <w:multiLevelType w:val="hybridMultilevel"/>
    <w:tmpl w:val="8D58EFD6"/>
    <w:lvl w:ilvl="0" w:tplc="B08EC950">
      <w:start w:val="5"/>
      <w:numFmt w:val="decimal"/>
      <w:lvlText w:val="26.5.%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4B5820A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nsid w:val="4BA66329"/>
    <w:multiLevelType w:val="hybridMultilevel"/>
    <w:tmpl w:val="8EBEA3B4"/>
    <w:lvl w:ilvl="0" w:tplc="D1D6BDD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4C035464"/>
    <w:multiLevelType w:val="hybridMultilevel"/>
    <w:tmpl w:val="87E01668"/>
    <w:lvl w:ilvl="0" w:tplc="A69AD374">
      <w:start w:val="1"/>
      <w:numFmt w:val="decimal"/>
      <w:lvlText w:val="22.%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4C366C8C"/>
    <w:multiLevelType w:val="hybridMultilevel"/>
    <w:tmpl w:val="2DF21984"/>
    <w:lvl w:ilvl="0" w:tplc="E928537C">
      <w:start w:val="1"/>
      <w:numFmt w:val="decimal"/>
      <w:lvlText w:val="1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4D4B68FD"/>
    <w:multiLevelType w:val="hybridMultilevel"/>
    <w:tmpl w:val="EE4C6080"/>
    <w:lvl w:ilvl="0" w:tplc="F68CE358">
      <w:start w:val="1"/>
      <w:numFmt w:val="decimal"/>
      <w:lvlText w:val="23.%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4DA62A30"/>
    <w:multiLevelType w:val="hybridMultilevel"/>
    <w:tmpl w:val="52B8C2EA"/>
    <w:lvl w:ilvl="0" w:tplc="3EB2A6B8">
      <w:start w:val="1"/>
      <w:numFmt w:val="decimal"/>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4F4141B1"/>
    <w:multiLevelType w:val="hybridMultilevel"/>
    <w:tmpl w:val="AD7AA336"/>
    <w:lvl w:ilvl="0" w:tplc="3B4AE884">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4F484853"/>
    <w:multiLevelType w:val="hybridMultilevel"/>
    <w:tmpl w:val="AAE2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F8142EB"/>
    <w:multiLevelType w:val="hybridMultilevel"/>
    <w:tmpl w:val="0908FB72"/>
    <w:lvl w:ilvl="0" w:tplc="5B9E191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4FEF585D"/>
    <w:multiLevelType w:val="hybridMultilevel"/>
    <w:tmpl w:val="403E1AFA"/>
    <w:lvl w:ilvl="0" w:tplc="F264AEF4">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50300035"/>
    <w:multiLevelType w:val="hybridMultilevel"/>
    <w:tmpl w:val="1BA4AF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058770E"/>
    <w:multiLevelType w:val="hybridMultilevel"/>
    <w:tmpl w:val="3F46F5FA"/>
    <w:lvl w:ilvl="0" w:tplc="6EE610AE">
      <w:start w:val="1"/>
      <w:numFmt w:val="decimal"/>
      <w:lvlText w:val="2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50786415"/>
    <w:multiLevelType w:val="hybridMultilevel"/>
    <w:tmpl w:val="62AAAA58"/>
    <w:lvl w:ilvl="0" w:tplc="F68CE358">
      <w:start w:val="1"/>
      <w:numFmt w:val="decimal"/>
      <w:lvlText w:val="2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50C60ECA"/>
    <w:multiLevelType w:val="hybridMultilevel"/>
    <w:tmpl w:val="FC40CA3E"/>
    <w:lvl w:ilvl="0" w:tplc="E53E0CBA">
      <w:start w:val="1"/>
      <w:numFmt w:val="decimal"/>
      <w:lvlText w:val="17.%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52334364"/>
    <w:multiLevelType w:val="hybridMultilevel"/>
    <w:tmpl w:val="28F6CEB4"/>
    <w:lvl w:ilvl="0" w:tplc="55589AFC">
      <w:start w:val="1"/>
      <w:numFmt w:val="decimal"/>
      <w:lvlText w:val="24.%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526665CC"/>
    <w:multiLevelType w:val="hybridMultilevel"/>
    <w:tmpl w:val="F3F48434"/>
    <w:lvl w:ilvl="0" w:tplc="45ECC8B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527B7B41"/>
    <w:multiLevelType w:val="hybridMultilevel"/>
    <w:tmpl w:val="3D1231BC"/>
    <w:lvl w:ilvl="0" w:tplc="102A574A">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3813587"/>
    <w:multiLevelType w:val="hybridMultilevel"/>
    <w:tmpl w:val="0596A9F6"/>
    <w:lvl w:ilvl="0" w:tplc="4976A5D2">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54E35207"/>
    <w:multiLevelType w:val="hybridMultilevel"/>
    <w:tmpl w:val="435A31F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55486A0A"/>
    <w:multiLevelType w:val="hybridMultilevel"/>
    <w:tmpl w:val="26B2CF52"/>
    <w:lvl w:ilvl="0" w:tplc="4DE490B6">
      <w:start w:val="1"/>
      <w:numFmt w:val="decimal"/>
      <w:lvlText w:val="2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7B63119"/>
    <w:multiLevelType w:val="hybridMultilevel"/>
    <w:tmpl w:val="5E8EC3A0"/>
    <w:lvl w:ilvl="0" w:tplc="EB1AD47E">
      <w:start w:val="1"/>
      <w:numFmt w:val="decimal"/>
      <w:lvlText w:val="2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58463BB4"/>
    <w:multiLevelType w:val="hybridMultilevel"/>
    <w:tmpl w:val="565EE546"/>
    <w:lvl w:ilvl="0" w:tplc="55844518">
      <w:start w:val="1"/>
      <w:numFmt w:val="decimal"/>
      <w:lvlText w:val="19.%1"/>
      <w:lvlJc w:val="left"/>
      <w:pPr>
        <w:ind w:left="786" w:hanging="360"/>
      </w:pPr>
      <w:rPr>
        <w:rFonts w:hint="default"/>
      </w:rPr>
    </w:lvl>
    <w:lvl w:ilvl="1" w:tplc="40C89D0E">
      <w:start w:val="1"/>
      <w:numFmt w:val="decimal"/>
      <w:lvlText w:val="19.4.%2."/>
      <w:lvlJc w:val="left"/>
      <w:pPr>
        <w:ind w:left="1920"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2">
    <w:nsid w:val="592F1B20"/>
    <w:multiLevelType w:val="hybridMultilevel"/>
    <w:tmpl w:val="AB545F38"/>
    <w:lvl w:ilvl="0" w:tplc="76F8A976">
      <w:start w:val="1"/>
      <w:numFmt w:val="decimal"/>
      <w:lvlText w:val="2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5A6A57A4"/>
    <w:multiLevelType w:val="hybridMultilevel"/>
    <w:tmpl w:val="0CA6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AF94B52"/>
    <w:multiLevelType w:val="hybridMultilevel"/>
    <w:tmpl w:val="31481336"/>
    <w:lvl w:ilvl="0" w:tplc="10803CBA">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5C920DE1"/>
    <w:multiLevelType w:val="hybridMultilevel"/>
    <w:tmpl w:val="C9428AA6"/>
    <w:lvl w:ilvl="0" w:tplc="FF2A82E4">
      <w:start w:val="1"/>
      <w:numFmt w:val="decimal"/>
      <w:lvlText w:val="1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5DB242E7"/>
    <w:multiLevelType w:val="hybridMultilevel"/>
    <w:tmpl w:val="D71C05EA"/>
    <w:lvl w:ilvl="0" w:tplc="7398F2B0">
      <w:start w:val="1"/>
      <w:numFmt w:val="decimal"/>
      <w:lvlText w:val="25.%1"/>
      <w:lvlJc w:val="left"/>
      <w:pPr>
        <w:ind w:left="720" w:hanging="360"/>
      </w:pPr>
      <w:rPr>
        <w:rFonts w:hint="default"/>
      </w:rPr>
    </w:lvl>
    <w:lvl w:ilvl="1" w:tplc="5F629684">
      <w:start w:val="1"/>
      <w:numFmt w:val="decimal"/>
      <w:lvlText w:val="25.3.%2."/>
      <w:lvlJc w:val="left"/>
      <w:pPr>
        <w:ind w:left="1440" w:hanging="360"/>
      </w:pPr>
      <w:rPr>
        <w:rFonts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60833B82"/>
    <w:multiLevelType w:val="multilevel"/>
    <w:tmpl w:val="D806156C"/>
    <w:lvl w:ilvl="0">
      <w:start w:val="2"/>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8">
    <w:nsid w:val="62CA2662"/>
    <w:multiLevelType w:val="hybridMultilevel"/>
    <w:tmpl w:val="4FEA16F4"/>
    <w:lvl w:ilvl="0" w:tplc="E56E39B2">
      <w:start w:val="3"/>
      <w:numFmt w:val="decimal"/>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64DF7A7B"/>
    <w:multiLevelType w:val="hybridMultilevel"/>
    <w:tmpl w:val="B606960A"/>
    <w:lvl w:ilvl="0" w:tplc="874CD194">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50D68C1"/>
    <w:multiLevelType w:val="hybridMultilevel"/>
    <w:tmpl w:val="FC642E3A"/>
    <w:lvl w:ilvl="0" w:tplc="5FF0FE22">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12">
    <w:nsid w:val="6558240B"/>
    <w:multiLevelType w:val="hybridMultilevel"/>
    <w:tmpl w:val="5CA46208"/>
    <w:lvl w:ilvl="0" w:tplc="45485BFC">
      <w:start w:val="1"/>
      <w:numFmt w:val="decimal"/>
      <w:lvlText w:val="31.%1"/>
      <w:lvlJc w:val="left"/>
      <w:pPr>
        <w:ind w:left="720" w:hanging="360"/>
      </w:pPr>
      <w:rPr>
        <w:rFonts w:hint="default"/>
      </w:rPr>
    </w:lvl>
    <w:lvl w:ilvl="1" w:tplc="05C6B97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65EB45CA"/>
    <w:multiLevelType w:val="hybridMultilevel"/>
    <w:tmpl w:val="46F80D88"/>
    <w:lvl w:ilvl="0" w:tplc="45485BFC">
      <w:start w:val="1"/>
      <w:numFmt w:val="decimal"/>
      <w:lvlText w:val="31.%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66AB7AE3"/>
    <w:multiLevelType w:val="hybridMultilevel"/>
    <w:tmpl w:val="B1F0EB6C"/>
    <w:lvl w:ilvl="0" w:tplc="1032AEE2">
      <w:start w:val="1"/>
      <w:numFmt w:val="decimal"/>
      <w:lvlText w:val="14.%1"/>
      <w:lvlJc w:val="left"/>
      <w:pPr>
        <w:ind w:left="720" w:hanging="360"/>
      </w:pPr>
      <w:rPr>
        <w:rFonts w:hint="default"/>
      </w:rPr>
    </w:lvl>
    <w:lvl w:ilvl="1" w:tplc="AFF49E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66F91E99"/>
    <w:multiLevelType w:val="hybridMultilevel"/>
    <w:tmpl w:val="1F8A5ABE"/>
    <w:lvl w:ilvl="0" w:tplc="EF0E9D6C">
      <w:start w:val="1"/>
      <w:numFmt w:val="decimal"/>
      <w:lvlText w:val="15.%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67131E20"/>
    <w:multiLevelType w:val="hybridMultilevel"/>
    <w:tmpl w:val="CD70E2CA"/>
    <w:lvl w:ilvl="0" w:tplc="6DC21C00">
      <w:start w:val="1"/>
      <w:numFmt w:val="decimal"/>
      <w:lvlText w:val="10.%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67F26F57"/>
    <w:multiLevelType w:val="hybridMultilevel"/>
    <w:tmpl w:val="49C478FC"/>
    <w:lvl w:ilvl="0" w:tplc="86B0AF66">
      <w:start w:val="1"/>
      <w:numFmt w:val="decimal"/>
      <w:lvlText w:val="28.%1"/>
      <w:lvlJc w:val="left"/>
      <w:pPr>
        <w:ind w:left="720" w:hanging="360"/>
      </w:pPr>
      <w:rPr>
        <w:rFonts w:hint="default"/>
      </w:rPr>
    </w:lvl>
    <w:lvl w:ilvl="1" w:tplc="D8C0CF36">
      <w:start w:val="1"/>
      <w:numFmt w:val="lowerLetter"/>
      <w:lvlText w:val="(%2)"/>
      <w:lvlJc w:val="left"/>
      <w:pPr>
        <w:ind w:left="1440" w:hanging="360"/>
      </w:pPr>
      <w:rPr>
        <w:rFonts w:eastAsia="ArialMT"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695C3D6E"/>
    <w:multiLevelType w:val="hybridMultilevel"/>
    <w:tmpl w:val="D95645CC"/>
    <w:lvl w:ilvl="0" w:tplc="2C760290">
      <w:start w:val="1"/>
      <w:numFmt w:val="decimal"/>
      <w:lvlText w:val="26.%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6B073800"/>
    <w:multiLevelType w:val="hybridMultilevel"/>
    <w:tmpl w:val="2752EE96"/>
    <w:lvl w:ilvl="0" w:tplc="EF0E9D6C">
      <w:start w:val="1"/>
      <w:numFmt w:val="decimal"/>
      <w:lvlText w:val="15.%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6D3E289F"/>
    <w:multiLevelType w:val="hybridMultilevel"/>
    <w:tmpl w:val="1D0A698E"/>
    <w:lvl w:ilvl="0" w:tplc="EE0282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6D407C32"/>
    <w:multiLevelType w:val="hybridMultilevel"/>
    <w:tmpl w:val="D37A8EAE"/>
    <w:lvl w:ilvl="0" w:tplc="86B0AF66">
      <w:start w:val="1"/>
      <w:numFmt w:val="decimal"/>
      <w:lvlText w:val="28.%1"/>
      <w:lvlJc w:val="left"/>
      <w:pPr>
        <w:ind w:left="720" w:hanging="360"/>
      </w:pPr>
      <w:rPr>
        <w:rFonts w:hint="default"/>
      </w:rPr>
    </w:lvl>
    <w:lvl w:ilvl="1" w:tplc="08090017">
      <w:start w:val="1"/>
      <w:numFmt w:val="lowerLetter"/>
      <w:lvlText w:val="%2)"/>
      <w:lvlJc w:val="left"/>
      <w:pPr>
        <w:ind w:left="1440" w:hanging="360"/>
      </w:pPr>
      <w:rPr>
        <w:rFonts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6DA06FEE"/>
    <w:multiLevelType w:val="hybridMultilevel"/>
    <w:tmpl w:val="48FC45DA"/>
    <w:lvl w:ilvl="0" w:tplc="C99CD95C">
      <w:start w:val="1"/>
      <w:numFmt w:val="decimal"/>
      <w:lvlText w:val="17.4.%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6DDE26D4"/>
    <w:multiLevelType w:val="hybridMultilevel"/>
    <w:tmpl w:val="5F5EEFE4"/>
    <w:lvl w:ilvl="0" w:tplc="887EB8EA">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6FFA1064"/>
    <w:multiLevelType w:val="hybridMultilevel"/>
    <w:tmpl w:val="EBA810AE"/>
    <w:lvl w:ilvl="0" w:tplc="86B0AF66">
      <w:start w:val="1"/>
      <w:numFmt w:val="decimal"/>
      <w:lvlText w:val="28.%1"/>
      <w:lvlJc w:val="left"/>
      <w:pPr>
        <w:ind w:left="720" w:hanging="360"/>
      </w:pPr>
      <w:rPr>
        <w:rFonts w:hint="default"/>
      </w:rPr>
    </w:lvl>
    <w:lvl w:ilvl="1" w:tplc="08090017">
      <w:start w:val="1"/>
      <w:numFmt w:val="lowerLetter"/>
      <w:lvlText w:val="%2)"/>
      <w:lvlJc w:val="left"/>
      <w:pPr>
        <w:ind w:left="1440" w:hanging="360"/>
      </w:pPr>
      <w:rPr>
        <w:rFonts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70CF73E1"/>
    <w:multiLevelType w:val="hybridMultilevel"/>
    <w:tmpl w:val="AD1A63D8"/>
    <w:lvl w:ilvl="0" w:tplc="86B0AF66">
      <w:start w:val="1"/>
      <w:numFmt w:val="decimal"/>
      <w:lvlText w:val="28.%1"/>
      <w:lvlJc w:val="left"/>
      <w:pPr>
        <w:ind w:left="720" w:hanging="360"/>
      </w:pPr>
      <w:rPr>
        <w:rFonts w:hint="default"/>
      </w:rPr>
    </w:lvl>
    <w:lvl w:ilvl="1" w:tplc="95542D4E">
      <w:start w:val="1"/>
      <w:numFmt w:val="decimal"/>
      <w:lvlText w:val="28.5.%2."/>
      <w:lvlJc w:val="left"/>
      <w:pPr>
        <w:ind w:left="1440" w:hanging="360"/>
      </w:pPr>
      <w:rPr>
        <w:rFonts w:hint="default"/>
        <w:color w:val="000000"/>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71F92EBF"/>
    <w:multiLevelType w:val="hybridMultilevel"/>
    <w:tmpl w:val="947C030E"/>
    <w:lvl w:ilvl="0" w:tplc="86B0AF66">
      <w:start w:val="1"/>
      <w:numFmt w:val="decimal"/>
      <w:lvlText w:val="28.%1"/>
      <w:lvlJc w:val="left"/>
      <w:pPr>
        <w:ind w:left="720" w:hanging="360"/>
      </w:pPr>
      <w:rPr>
        <w:rFonts w:hint="default"/>
      </w:rPr>
    </w:lvl>
    <w:lvl w:ilvl="1" w:tplc="95542D4E">
      <w:start w:val="1"/>
      <w:numFmt w:val="decimal"/>
      <w:lvlText w:val="28.5.%2."/>
      <w:lvlJc w:val="left"/>
      <w:pPr>
        <w:ind w:left="1440" w:hanging="360"/>
      </w:pPr>
      <w:rPr>
        <w:rFonts w:hint="default"/>
        <w:color w:val="00000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726C5CAA"/>
    <w:multiLevelType w:val="hybridMultilevel"/>
    <w:tmpl w:val="F48EB5C6"/>
    <w:lvl w:ilvl="0" w:tplc="2684174A">
      <w:start w:val="1"/>
      <w:numFmt w:val="decimal"/>
      <w:lvlText w:val="16.%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nsid w:val="73D62386"/>
    <w:multiLevelType w:val="hybridMultilevel"/>
    <w:tmpl w:val="13EED828"/>
    <w:lvl w:ilvl="0" w:tplc="0CDCB90A">
      <w:start w:val="1"/>
      <w:numFmt w:val="decimal"/>
      <w:lvlText w:val="18.%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763E6D82"/>
    <w:multiLevelType w:val="hybridMultilevel"/>
    <w:tmpl w:val="AFAE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767838D1"/>
    <w:multiLevelType w:val="hybridMultilevel"/>
    <w:tmpl w:val="D0E2F7F2"/>
    <w:lvl w:ilvl="0" w:tplc="0CDCDA72">
      <w:start w:val="1"/>
      <w:numFmt w:val="decimal"/>
      <w:lvlText w:val="19.%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nsid w:val="76C36119"/>
    <w:multiLevelType w:val="hybridMultilevel"/>
    <w:tmpl w:val="A7E6CBC4"/>
    <w:lvl w:ilvl="0" w:tplc="76AC0F2E">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7827534B"/>
    <w:multiLevelType w:val="hybridMultilevel"/>
    <w:tmpl w:val="437671A0"/>
    <w:lvl w:ilvl="0" w:tplc="B8980D4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79A20C8A"/>
    <w:multiLevelType w:val="hybridMultilevel"/>
    <w:tmpl w:val="EC6C6E32"/>
    <w:lvl w:ilvl="0" w:tplc="C358B310">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nsid w:val="79E8079E"/>
    <w:multiLevelType w:val="hybridMultilevel"/>
    <w:tmpl w:val="ADFAF7F6"/>
    <w:lvl w:ilvl="0" w:tplc="55589AFC">
      <w:start w:val="1"/>
      <w:numFmt w:val="decimal"/>
      <w:lvlText w:val="24.%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E205C87"/>
    <w:multiLevelType w:val="hybridMultilevel"/>
    <w:tmpl w:val="2F3EC410"/>
    <w:lvl w:ilvl="0" w:tplc="084237C0">
      <w:start w:val="1"/>
      <w:numFmt w:val="decimal"/>
      <w:lvlText w:val="1.1.%1."/>
      <w:lvlJc w:val="left"/>
      <w:pPr>
        <w:ind w:left="1920" w:hanging="360"/>
      </w:pPr>
      <w:rPr>
        <w:rFonts w:hint="default"/>
      </w:r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6">
    <w:nsid w:val="7E583768"/>
    <w:multiLevelType w:val="hybridMultilevel"/>
    <w:tmpl w:val="8D78B06E"/>
    <w:lvl w:ilvl="0" w:tplc="E7400ABE">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7F7F7602"/>
    <w:multiLevelType w:val="hybridMultilevel"/>
    <w:tmpl w:val="06263A04"/>
    <w:lvl w:ilvl="0" w:tplc="4DE490B6">
      <w:start w:val="1"/>
      <w:numFmt w:val="decimal"/>
      <w:lvlText w:val="22.%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1"/>
  </w:num>
  <w:num w:numId="2">
    <w:abstractNumId w:val="80"/>
  </w:num>
  <w:num w:numId="3">
    <w:abstractNumId w:val="16"/>
  </w:num>
  <w:num w:numId="4">
    <w:abstractNumId w:val="54"/>
  </w:num>
  <w:num w:numId="5">
    <w:abstractNumId w:val="21"/>
  </w:num>
  <w:num w:numId="6">
    <w:abstractNumId w:val="45"/>
  </w:num>
  <w:num w:numId="7">
    <w:abstractNumId w:val="58"/>
  </w:num>
  <w:num w:numId="8">
    <w:abstractNumId w:val="81"/>
  </w:num>
  <w:num w:numId="9">
    <w:abstractNumId w:val="31"/>
  </w:num>
  <w:num w:numId="10">
    <w:abstractNumId w:val="41"/>
  </w:num>
  <w:num w:numId="11">
    <w:abstractNumId w:val="25"/>
  </w:num>
  <w:num w:numId="12">
    <w:abstractNumId w:val="123"/>
  </w:num>
  <w:num w:numId="13">
    <w:abstractNumId w:val="64"/>
  </w:num>
  <w:num w:numId="14">
    <w:abstractNumId w:val="53"/>
  </w:num>
  <w:num w:numId="15">
    <w:abstractNumId w:val="90"/>
  </w:num>
  <w:num w:numId="16">
    <w:abstractNumId w:val="127"/>
  </w:num>
  <w:num w:numId="17">
    <w:abstractNumId w:val="15"/>
  </w:num>
  <w:num w:numId="18">
    <w:abstractNumId w:val="14"/>
  </w:num>
  <w:num w:numId="19">
    <w:abstractNumId w:val="93"/>
  </w:num>
  <w:num w:numId="20">
    <w:abstractNumId w:val="37"/>
  </w:num>
  <w:num w:numId="21">
    <w:abstractNumId w:val="1"/>
  </w:num>
  <w:num w:numId="22">
    <w:abstractNumId w:val="101"/>
  </w:num>
  <w:num w:numId="23">
    <w:abstractNumId w:val="72"/>
  </w:num>
  <w:num w:numId="24">
    <w:abstractNumId w:val="82"/>
  </w:num>
  <w:num w:numId="25">
    <w:abstractNumId w:val="97"/>
  </w:num>
  <w:num w:numId="26">
    <w:abstractNumId w:val="40"/>
  </w:num>
  <w:num w:numId="27">
    <w:abstractNumId w:val="42"/>
  </w:num>
  <w:num w:numId="28">
    <w:abstractNumId w:val="26"/>
  </w:num>
  <w:num w:numId="29">
    <w:abstractNumId w:val="79"/>
  </w:num>
  <w:num w:numId="30">
    <w:abstractNumId w:val="76"/>
  </w:num>
  <w:num w:numId="31">
    <w:abstractNumId w:val="118"/>
  </w:num>
  <w:num w:numId="32">
    <w:abstractNumId w:val="59"/>
  </w:num>
  <w:num w:numId="33">
    <w:abstractNumId w:val="2"/>
  </w:num>
  <w:num w:numId="34">
    <w:abstractNumId w:val="132"/>
  </w:num>
  <w:num w:numId="35">
    <w:abstractNumId w:val="104"/>
  </w:num>
  <w:num w:numId="36">
    <w:abstractNumId w:val="95"/>
  </w:num>
  <w:num w:numId="37">
    <w:abstractNumId w:val="9"/>
  </w:num>
  <w:num w:numId="38">
    <w:abstractNumId w:val="120"/>
  </w:num>
  <w:num w:numId="39">
    <w:abstractNumId w:val="136"/>
  </w:num>
  <w:num w:numId="40">
    <w:abstractNumId w:val="18"/>
  </w:num>
  <w:num w:numId="41">
    <w:abstractNumId w:val="3"/>
  </w:num>
  <w:num w:numId="42">
    <w:abstractNumId w:val="12"/>
  </w:num>
  <w:num w:numId="43">
    <w:abstractNumId w:val="109"/>
  </w:num>
  <w:num w:numId="44">
    <w:abstractNumId w:val="0"/>
  </w:num>
  <w:num w:numId="45">
    <w:abstractNumId w:val="20"/>
  </w:num>
  <w:num w:numId="46">
    <w:abstractNumId w:val="119"/>
  </w:num>
  <w:num w:numId="47">
    <w:abstractNumId w:val="115"/>
  </w:num>
  <w:num w:numId="48">
    <w:abstractNumId w:val="75"/>
  </w:num>
  <w:num w:numId="49">
    <w:abstractNumId w:val="128"/>
  </w:num>
  <w:num w:numId="50">
    <w:abstractNumId w:val="130"/>
  </w:num>
  <w:num w:numId="51">
    <w:abstractNumId w:val="66"/>
  </w:num>
  <w:num w:numId="52">
    <w:abstractNumId w:val="67"/>
  </w:num>
  <w:num w:numId="53">
    <w:abstractNumId w:val="102"/>
  </w:num>
  <w:num w:numId="54">
    <w:abstractNumId w:val="46"/>
  </w:num>
  <w:num w:numId="55">
    <w:abstractNumId w:val="49"/>
  </w:num>
  <w:num w:numId="56">
    <w:abstractNumId w:val="50"/>
  </w:num>
  <w:num w:numId="57">
    <w:abstractNumId w:val="117"/>
  </w:num>
  <w:num w:numId="58">
    <w:abstractNumId w:val="126"/>
  </w:num>
  <w:num w:numId="59">
    <w:abstractNumId w:val="125"/>
  </w:num>
  <w:num w:numId="60">
    <w:abstractNumId w:val="56"/>
  </w:num>
  <w:num w:numId="61">
    <w:abstractNumId w:val="124"/>
  </w:num>
  <w:num w:numId="62">
    <w:abstractNumId w:val="121"/>
  </w:num>
  <w:num w:numId="63">
    <w:abstractNumId w:val="71"/>
  </w:num>
  <w:num w:numId="64">
    <w:abstractNumId w:val="32"/>
  </w:num>
  <w:num w:numId="65">
    <w:abstractNumId w:val="52"/>
  </w:num>
  <w:num w:numId="66">
    <w:abstractNumId w:val="29"/>
  </w:num>
  <w:num w:numId="67">
    <w:abstractNumId w:val="87"/>
  </w:num>
  <w:num w:numId="68">
    <w:abstractNumId w:val="44"/>
  </w:num>
  <w:num w:numId="69">
    <w:abstractNumId w:val="86"/>
  </w:num>
  <w:num w:numId="70">
    <w:abstractNumId w:val="133"/>
  </w:num>
  <w:num w:numId="71">
    <w:abstractNumId w:val="48"/>
  </w:num>
  <w:num w:numId="72">
    <w:abstractNumId w:val="116"/>
  </w:num>
  <w:num w:numId="73">
    <w:abstractNumId w:val="69"/>
  </w:num>
  <w:num w:numId="74">
    <w:abstractNumId w:val="74"/>
  </w:num>
  <w:num w:numId="75">
    <w:abstractNumId w:val="114"/>
  </w:num>
  <w:num w:numId="76">
    <w:abstractNumId w:val="55"/>
  </w:num>
  <w:num w:numId="77">
    <w:abstractNumId w:val="8"/>
  </w:num>
  <w:num w:numId="78">
    <w:abstractNumId w:val="83"/>
  </w:num>
  <w:num w:numId="79">
    <w:abstractNumId w:val="28"/>
  </w:num>
  <w:num w:numId="80">
    <w:abstractNumId w:val="122"/>
  </w:num>
  <w:num w:numId="81">
    <w:abstractNumId w:val="91"/>
  </w:num>
  <w:num w:numId="82">
    <w:abstractNumId w:val="73"/>
  </w:num>
  <w:num w:numId="83">
    <w:abstractNumId w:val="70"/>
  </w:num>
  <w:num w:numId="84">
    <w:abstractNumId w:val="33"/>
  </w:num>
  <w:num w:numId="85">
    <w:abstractNumId w:val="5"/>
  </w:num>
  <w:num w:numId="86">
    <w:abstractNumId w:val="94"/>
  </w:num>
  <w:num w:numId="87">
    <w:abstractNumId w:val="134"/>
  </w:num>
  <w:num w:numId="88">
    <w:abstractNumId w:val="27"/>
  </w:num>
  <w:num w:numId="89">
    <w:abstractNumId w:val="107"/>
  </w:num>
  <w:num w:numId="90">
    <w:abstractNumId w:val="88"/>
  </w:num>
  <w:num w:numId="91">
    <w:abstractNumId w:val="36"/>
  </w:num>
  <w:num w:numId="92">
    <w:abstractNumId w:val="34"/>
  </w:num>
  <w:num w:numId="93">
    <w:abstractNumId w:val="89"/>
  </w:num>
  <w:num w:numId="94">
    <w:abstractNumId w:val="22"/>
  </w:num>
  <w:num w:numId="95">
    <w:abstractNumId w:val="103"/>
  </w:num>
  <w:num w:numId="96">
    <w:abstractNumId w:val="62"/>
  </w:num>
  <w:num w:numId="97">
    <w:abstractNumId w:val="38"/>
  </w:num>
  <w:num w:numId="98">
    <w:abstractNumId w:val="43"/>
  </w:num>
  <w:num w:numId="99">
    <w:abstractNumId w:val="105"/>
  </w:num>
  <w:num w:numId="100">
    <w:abstractNumId w:val="65"/>
  </w:num>
  <w:num w:numId="101">
    <w:abstractNumId w:val="98"/>
  </w:num>
  <w:num w:numId="102">
    <w:abstractNumId w:val="51"/>
  </w:num>
  <w:num w:numId="103">
    <w:abstractNumId w:val="77"/>
  </w:num>
  <w:num w:numId="104">
    <w:abstractNumId w:val="23"/>
  </w:num>
  <w:num w:numId="105">
    <w:abstractNumId w:val="85"/>
  </w:num>
  <w:num w:numId="106">
    <w:abstractNumId w:val="47"/>
  </w:num>
  <w:num w:numId="107">
    <w:abstractNumId w:val="6"/>
  </w:num>
  <w:num w:numId="108">
    <w:abstractNumId w:val="63"/>
  </w:num>
  <w:num w:numId="109">
    <w:abstractNumId w:val="60"/>
  </w:num>
  <w:num w:numId="110">
    <w:abstractNumId w:val="108"/>
  </w:num>
  <w:num w:numId="111">
    <w:abstractNumId w:val="99"/>
  </w:num>
  <w:num w:numId="112">
    <w:abstractNumId w:val="137"/>
  </w:num>
  <w:num w:numId="113">
    <w:abstractNumId w:val="92"/>
  </w:num>
  <w:num w:numId="114">
    <w:abstractNumId w:val="24"/>
  </w:num>
  <w:num w:numId="115">
    <w:abstractNumId w:val="84"/>
  </w:num>
  <w:num w:numId="116">
    <w:abstractNumId w:val="61"/>
  </w:num>
  <w:num w:numId="117">
    <w:abstractNumId w:val="106"/>
  </w:num>
  <w:num w:numId="118">
    <w:abstractNumId w:val="13"/>
  </w:num>
  <w:num w:numId="119">
    <w:abstractNumId w:val="100"/>
  </w:num>
  <w:num w:numId="120">
    <w:abstractNumId w:val="10"/>
  </w:num>
  <w:num w:numId="121">
    <w:abstractNumId w:val="112"/>
  </w:num>
  <w:num w:numId="122">
    <w:abstractNumId w:val="11"/>
  </w:num>
  <w:num w:numId="123">
    <w:abstractNumId w:val="35"/>
  </w:num>
  <w:num w:numId="124">
    <w:abstractNumId w:val="113"/>
  </w:num>
  <w:num w:numId="125">
    <w:abstractNumId w:val="78"/>
  </w:num>
  <w:num w:numId="126">
    <w:abstractNumId w:val="68"/>
  </w:num>
  <w:num w:numId="127">
    <w:abstractNumId w:val="39"/>
  </w:num>
  <w:num w:numId="128">
    <w:abstractNumId w:val="135"/>
  </w:num>
  <w:num w:numId="129">
    <w:abstractNumId w:val="4"/>
  </w:num>
  <w:num w:numId="130">
    <w:abstractNumId w:val="17"/>
  </w:num>
  <w:num w:numId="131">
    <w:abstractNumId w:val="110"/>
  </w:num>
  <w:num w:numId="132">
    <w:abstractNumId w:val="7"/>
  </w:num>
  <w:num w:numId="133">
    <w:abstractNumId w:val="129"/>
  </w:num>
  <w:num w:numId="134">
    <w:abstractNumId w:val="131"/>
  </w:num>
  <w:num w:numId="135">
    <w:abstractNumId w:val="57"/>
  </w:num>
  <w:num w:numId="136">
    <w:abstractNumId w:val="30"/>
  </w:num>
  <w:num w:numId="137">
    <w:abstractNumId w:val="96"/>
  </w:num>
  <w:num w:numId="138">
    <w:abstractNumId w:val="1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B2"/>
    <w:rsid w:val="00050B6B"/>
    <w:rsid w:val="00053EDD"/>
    <w:rsid w:val="00091626"/>
    <w:rsid w:val="00095D44"/>
    <w:rsid w:val="000C2BF8"/>
    <w:rsid w:val="000E5B58"/>
    <w:rsid w:val="00100021"/>
    <w:rsid w:val="00102CE1"/>
    <w:rsid w:val="001267F7"/>
    <w:rsid w:val="00157346"/>
    <w:rsid w:val="001601AE"/>
    <w:rsid w:val="001662DA"/>
    <w:rsid w:val="00174DAA"/>
    <w:rsid w:val="001752D9"/>
    <w:rsid w:val="001760D3"/>
    <w:rsid w:val="001845D6"/>
    <w:rsid w:val="00185F74"/>
    <w:rsid w:val="00192DC7"/>
    <w:rsid w:val="001B6647"/>
    <w:rsid w:val="001E53E4"/>
    <w:rsid w:val="001E7407"/>
    <w:rsid w:val="001E7F49"/>
    <w:rsid w:val="001F7074"/>
    <w:rsid w:val="00203B63"/>
    <w:rsid w:val="0026629C"/>
    <w:rsid w:val="002B427C"/>
    <w:rsid w:val="002C71C1"/>
    <w:rsid w:val="002D74DB"/>
    <w:rsid w:val="002F3688"/>
    <w:rsid w:val="00366DA7"/>
    <w:rsid w:val="003972F0"/>
    <w:rsid w:val="003B2729"/>
    <w:rsid w:val="003C56D7"/>
    <w:rsid w:val="003C7355"/>
    <w:rsid w:val="003E3664"/>
    <w:rsid w:val="003E4CCA"/>
    <w:rsid w:val="003F2479"/>
    <w:rsid w:val="003F310E"/>
    <w:rsid w:val="00403468"/>
    <w:rsid w:val="00411FC4"/>
    <w:rsid w:val="00427718"/>
    <w:rsid w:val="00433104"/>
    <w:rsid w:val="00451260"/>
    <w:rsid w:val="004647C8"/>
    <w:rsid w:val="00484C26"/>
    <w:rsid w:val="004872D6"/>
    <w:rsid w:val="0049349A"/>
    <w:rsid w:val="004A76E4"/>
    <w:rsid w:val="004E10D8"/>
    <w:rsid w:val="005169EC"/>
    <w:rsid w:val="00525CDE"/>
    <w:rsid w:val="00526887"/>
    <w:rsid w:val="0053774A"/>
    <w:rsid w:val="00545C8F"/>
    <w:rsid w:val="005E0F96"/>
    <w:rsid w:val="005F33A6"/>
    <w:rsid w:val="005F5212"/>
    <w:rsid w:val="0062010C"/>
    <w:rsid w:val="00641146"/>
    <w:rsid w:val="0064319C"/>
    <w:rsid w:val="00650C7B"/>
    <w:rsid w:val="00673FB2"/>
    <w:rsid w:val="0067413B"/>
    <w:rsid w:val="006742A0"/>
    <w:rsid w:val="0067486A"/>
    <w:rsid w:val="00682325"/>
    <w:rsid w:val="006C3CD8"/>
    <w:rsid w:val="006D26F7"/>
    <w:rsid w:val="00723C3A"/>
    <w:rsid w:val="007315AC"/>
    <w:rsid w:val="007362D7"/>
    <w:rsid w:val="00742F14"/>
    <w:rsid w:val="0076223E"/>
    <w:rsid w:val="00774BEF"/>
    <w:rsid w:val="007868B0"/>
    <w:rsid w:val="007A7ACB"/>
    <w:rsid w:val="007B321A"/>
    <w:rsid w:val="007B3A87"/>
    <w:rsid w:val="008003CF"/>
    <w:rsid w:val="00802DB0"/>
    <w:rsid w:val="00805CD5"/>
    <w:rsid w:val="00821E9D"/>
    <w:rsid w:val="00840919"/>
    <w:rsid w:val="00875568"/>
    <w:rsid w:val="008A4D3D"/>
    <w:rsid w:val="008B59F7"/>
    <w:rsid w:val="008D286F"/>
    <w:rsid w:val="009062D9"/>
    <w:rsid w:val="00927A96"/>
    <w:rsid w:val="00937191"/>
    <w:rsid w:val="00952710"/>
    <w:rsid w:val="0096174C"/>
    <w:rsid w:val="0097280D"/>
    <w:rsid w:val="009C7344"/>
    <w:rsid w:val="009E4E01"/>
    <w:rsid w:val="009F71B8"/>
    <w:rsid w:val="009F7E2F"/>
    <w:rsid w:val="00A07341"/>
    <w:rsid w:val="00A22C6D"/>
    <w:rsid w:val="00A32CC8"/>
    <w:rsid w:val="00A56EBA"/>
    <w:rsid w:val="00A90A53"/>
    <w:rsid w:val="00A93710"/>
    <w:rsid w:val="00AA48F0"/>
    <w:rsid w:val="00AA7F8C"/>
    <w:rsid w:val="00AB54FF"/>
    <w:rsid w:val="00AC310B"/>
    <w:rsid w:val="00AE01CB"/>
    <w:rsid w:val="00B7218E"/>
    <w:rsid w:val="00B85B41"/>
    <w:rsid w:val="00B97627"/>
    <w:rsid w:val="00BB25B1"/>
    <w:rsid w:val="00BB4DBA"/>
    <w:rsid w:val="00BE4297"/>
    <w:rsid w:val="00C148A1"/>
    <w:rsid w:val="00C24538"/>
    <w:rsid w:val="00C26120"/>
    <w:rsid w:val="00C41030"/>
    <w:rsid w:val="00C70B8F"/>
    <w:rsid w:val="00C86FBA"/>
    <w:rsid w:val="00CB3DE7"/>
    <w:rsid w:val="00D03138"/>
    <w:rsid w:val="00D0771D"/>
    <w:rsid w:val="00D36C3E"/>
    <w:rsid w:val="00D47E5A"/>
    <w:rsid w:val="00D719A4"/>
    <w:rsid w:val="00D85376"/>
    <w:rsid w:val="00D9540F"/>
    <w:rsid w:val="00DA403E"/>
    <w:rsid w:val="00E10EDC"/>
    <w:rsid w:val="00E341A0"/>
    <w:rsid w:val="00E3599D"/>
    <w:rsid w:val="00E36057"/>
    <w:rsid w:val="00E3653D"/>
    <w:rsid w:val="00E36759"/>
    <w:rsid w:val="00E52FE4"/>
    <w:rsid w:val="00E616D4"/>
    <w:rsid w:val="00E753D4"/>
    <w:rsid w:val="00E86DB9"/>
    <w:rsid w:val="00E9785F"/>
    <w:rsid w:val="00EA47FC"/>
    <w:rsid w:val="00ED003C"/>
    <w:rsid w:val="00F011EB"/>
    <w:rsid w:val="00F33729"/>
    <w:rsid w:val="00F37687"/>
    <w:rsid w:val="00F45D5C"/>
    <w:rsid w:val="00F46D06"/>
    <w:rsid w:val="00F637A2"/>
    <w:rsid w:val="00F65FD2"/>
    <w:rsid w:val="00F7418D"/>
    <w:rsid w:val="00F7451C"/>
    <w:rsid w:val="00F90ACF"/>
    <w:rsid w:val="00FA4311"/>
    <w:rsid w:val="00FE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t-RBGE paragraph"/>
    <w:qFormat/>
    <w:rsid w:val="001E53E4"/>
  </w:style>
  <w:style w:type="paragraph" w:styleId="Heading1">
    <w:name w:val="heading 1"/>
    <w:aliases w:val="Int-RBGE Heading,Outline1"/>
    <w:basedOn w:val="Normal"/>
    <w:next w:val="Normal"/>
    <w:link w:val="Heading1Char"/>
    <w:uiPriority w:val="9"/>
    <w:qFormat/>
    <w:rsid w:val="001E53E4"/>
    <w:pPr>
      <w:keepNext/>
      <w:keepLines/>
      <w:spacing w:before="240" w:after="0"/>
      <w:outlineLvl w:val="0"/>
    </w:pPr>
    <w:rPr>
      <w:rFonts w:ascii="Verdana" w:eastAsiaTheme="majorEastAsia" w:hAnsi="Verdana" w:cstheme="majorBidi"/>
      <w:color w:val="71AE28"/>
      <w:sz w:val="42"/>
      <w:szCs w:val="32"/>
    </w:rPr>
  </w:style>
  <w:style w:type="paragraph" w:styleId="Heading2">
    <w:name w:val="heading 2"/>
    <w:aliases w:val="Int-RBGE subheading,Outline2"/>
    <w:basedOn w:val="Normal"/>
    <w:next w:val="Normal"/>
    <w:link w:val="Heading2Char"/>
    <w:uiPriority w:val="9"/>
    <w:unhideWhenUsed/>
    <w:qFormat/>
    <w:rsid w:val="001E53E4"/>
    <w:pPr>
      <w:keepNext/>
      <w:keepLines/>
      <w:spacing w:before="40" w:after="0"/>
      <w:outlineLvl w:val="1"/>
    </w:pPr>
    <w:rPr>
      <w:rFonts w:ascii="Verdana" w:eastAsiaTheme="majorEastAsia" w:hAnsi="Verdana" w:cstheme="majorBidi"/>
      <w:color w:val="2A7150"/>
      <w:sz w:val="28"/>
      <w:szCs w:val="26"/>
    </w:rPr>
  </w:style>
  <w:style w:type="paragraph" w:styleId="Heading3">
    <w:name w:val="heading 3"/>
    <w:aliases w:val="Outline3"/>
    <w:basedOn w:val="Normal"/>
    <w:next w:val="Normal"/>
    <w:uiPriority w:val="9"/>
    <w:semiHidden/>
    <w:unhideWhenUsed/>
    <w:qFormat/>
    <w:rsid w:val="00723C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enter" w:pos="4153"/>
        <w:tab w:val="right" w:pos="8306"/>
      </w:tabs>
    </w:pPr>
  </w:style>
  <w:style w:type="paragraph" w:styleId="Footer">
    <w:name w:val="footer"/>
    <w:basedOn w:val="Normal"/>
    <w:link w:val="FooterChar"/>
    <w:rsid w:val="0067486A"/>
    <w:pPr>
      <w:tabs>
        <w:tab w:val="center" w:pos="4153"/>
        <w:tab w:val="right" w:pos="8306"/>
      </w:tabs>
    </w:pPr>
  </w:style>
  <w:style w:type="character" w:styleId="PageNumber">
    <w:name w:val="page number"/>
    <w:basedOn w:val="DefaultParagraphFont"/>
    <w:rsid w:val="00673FB2"/>
  </w:style>
  <w:style w:type="character" w:customStyle="1" w:styleId="FooterChar">
    <w:name w:val="Footer Char"/>
    <w:basedOn w:val="DefaultParagraphFont"/>
    <w:link w:val="Footer"/>
    <w:uiPriority w:val="99"/>
    <w:rsid w:val="00673FB2"/>
    <w:rPr>
      <w:sz w:val="24"/>
      <w:lang w:eastAsia="en-US"/>
    </w:rPr>
  </w:style>
  <w:style w:type="character" w:styleId="Hyperlink">
    <w:name w:val="Hyperlink"/>
    <w:basedOn w:val="DefaultParagraphFont"/>
    <w:uiPriority w:val="99"/>
    <w:unhideWhenUsed/>
    <w:rsid w:val="009062D9"/>
    <w:rPr>
      <w:color w:val="0000FF" w:themeColor="hyperlink"/>
      <w:u w:val="single"/>
    </w:rPr>
  </w:style>
  <w:style w:type="character" w:styleId="FollowedHyperlink">
    <w:name w:val="FollowedHyperlink"/>
    <w:basedOn w:val="DefaultParagraphFont"/>
    <w:uiPriority w:val="99"/>
    <w:semiHidden/>
    <w:unhideWhenUsed/>
    <w:rsid w:val="009062D9"/>
    <w:rPr>
      <w:color w:val="800080" w:themeColor="followedHyperlink"/>
      <w:u w:val="single"/>
    </w:rPr>
  </w:style>
  <w:style w:type="numbering" w:styleId="111111">
    <w:name w:val="Outline List 2"/>
    <w:basedOn w:val="NoList"/>
    <w:rsid w:val="00484C26"/>
    <w:pPr>
      <w:numPr>
        <w:numId w:val="2"/>
      </w:numPr>
    </w:pPr>
  </w:style>
  <w:style w:type="character" w:customStyle="1" w:styleId="HeaderChar">
    <w:name w:val="Header Char"/>
    <w:basedOn w:val="DefaultParagraphFont"/>
    <w:link w:val="Header"/>
    <w:rsid w:val="00484C26"/>
    <w:rPr>
      <w:sz w:val="24"/>
      <w:lang w:eastAsia="en-US"/>
    </w:rPr>
  </w:style>
  <w:style w:type="paragraph" w:customStyle="1" w:styleId="Default">
    <w:name w:val="Default"/>
    <w:rsid w:val="003C7355"/>
    <w:pPr>
      <w:autoSpaceDE w:val="0"/>
      <w:autoSpaceDN w:val="0"/>
      <w:adjustRightInd w:val="0"/>
    </w:pPr>
    <w:rPr>
      <w:rFonts w:ascii="Arial" w:hAnsi="Arial" w:cs="Arial"/>
      <w:color w:val="000000"/>
      <w:sz w:val="24"/>
      <w:szCs w:val="24"/>
    </w:rPr>
  </w:style>
  <w:style w:type="numbering" w:customStyle="1" w:styleId="1111111">
    <w:name w:val="1 / 1.1 / 1.1.11"/>
    <w:basedOn w:val="NoList"/>
    <w:next w:val="111111"/>
    <w:rsid w:val="00ED003C"/>
  </w:style>
  <w:style w:type="numbering" w:customStyle="1" w:styleId="1111112">
    <w:name w:val="1 / 1.1 / 1.1.12"/>
    <w:basedOn w:val="NoList"/>
    <w:next w:val="111111"/>
    <w:uiPriority w:val="99"/>
    <w:rsid w:val="00ED003C"/>
  </w:style>
  <w:style w:type="numbering" w:customStyle="1" w:styleId="1111113">
    <w:name w:val="1 / 1.1 / 1.1.13"/>
    <w:basedOn w:val="NoList"/>
    <w:next w:val="111111"/>
    <w:rsid w:val="00F011EB"/>
  </w:style>
  <w:style w:type="paragraph" w:styleId="FootnoteText">
    <w:name w:val="footnote text"/>
    <w:basedOn w:val="Normal"/>
    <w:link w:val="FootnoteTextChar"/>
    <w:rsid w:val="00F45D5C"/>
    <w:pPr>
      <w:numPr>
        <w:numId w:val="3"/>
      </w:numPr>
      <w:tabs>
        <w:tab w:val="clear" w:pos="720"/>
      </w:tabs>
      <w:spacing w:line="240" w:lineRule="auto"/>
    </w:pPr>
    <w:rPr>
      <w:rFonts w:ascii="Arial" w:hAnsi="Arial"/>
      <w:sz w:val="20"/>
      <w:u w:color="000000"/>
    </w:rPr>
  </w:style>
  <w:style w:type="character" w:customStyle="1" w:styleId="FootnoteTextChar">
    <w:name w:val="Footnote Text Char"/>
    <w:basedOn w:val="DefaultParagraphFont"/>
    <w:link w:val="FootnoteText"/>
    <w:rsid w:val="00F45D5C"/>
    <w:rPr>
      <w:rFonts w:ascii="Arial" w:hAnsi="Arial"/>
      <w:sz w:val="20"/>
      <w:u w:color="000000"/>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
    <w:basedOn w:val="Normal"/>
    <w:link w:val="ListParagraphChar"/>
    <w:uiPriority w:val="34"/>
    <w:qFormat/>
    <w:rsid w:val="001E53E4"/>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F45D5C"/>
  </w:style>
  <w:style w:type="paragraph" w:customStyle="1" w:styleId="Normal1">
    <w:name w:val="Normal1"/>
    <w:rsid w:val="00F45D5C"/>
    <w:pPr>
      <w:pBdr>
        <w:top w:val="nil"/>
        <w:left w:val="nil"/>
        <w:bottom w:val="nil"/>
        <w:right w:val="nil"/>
        <w:between w:val="nil"/>
      </w:pBdr>
    </w:pPr>
    <w:rPr>
      <w:rFonts w:ascii="Arial" w:eastAsia="Arial" w:hAnsi="Arial" w:cs="Arial"/>
      <w:color w:val="000000"/>
      <w:lang w:val="uz-Cyrl-UZ" w:eastAsia="en-US"/>
    </w:rPr>
  </w:style>
  <w:style w:type="numbering" w:customStyle="1" w:styleId="1111114">
    <w:name w:val="1 / 1.1 / 1.1.14"/>
    <w:basedOn w:val="NoList"/>
    <w:next w:val="111111"/>
    <w:rsid w:val="00774BEF"/>
  </w:style>
  <w:style w:type="character" w:customStyle="1" w:styleId="spelle">
    <w:name w:val="spelle"/>
    <w:basedOn w:val="DefaultParagraphFont"/>
    <w:rsid w:val="00203B63"/>
  </w:style>
  <w:style w:type="numbering" w:customStyle="1" w:styleId="1111115">
    <w:name w:val="1 / 1.1 / 1.1.15"/>
    <w:basedOn w:val="NoList"/>
    <w:next w:val="111111"/>
    <w:rsid w:val="00366DA7"/>
  </w:style>
  <w:style w:type="character" w:customStyle="1" w:styleId="Heading1Char">
    <w:name w:val="Heading 1 Char"/>
    <w:aliases w:val="Int-RBGE Heading Char,Outline1 Char"/>
    <w:basedOn w:val="DefaultParagraphFont"/>
    <w:link w:val="Heading1"/>
    <w:uiPriority w:val="9"/>
    <w:rsid w:val="001E53E4"/>
    <w:rPr>
      <w:rFonts w:ascii="Verdana" w:eastAsiaTheme="majorEastAsia" w:hAnsi="Verdana" w:cstheme="majorBidi"/>
      <w:color w:val="71AE28"/>
      <w:sz w:val="42"/>
      <w:szCs w:val="32"/>
    </w:rPr>
  </w:style>
  <w:style w:type="character" w:customStyle="1" w:styleId="Heading2Char">
    <w:name w:val="Heading 2 Char"/>
    <w:aliases w:val="Int-RBGE subheading Char,Outline2 Char"/>
    <w:basedOn w:val="DefaultParagraphFont"/>
    <w:link w:val="Heading2"/>
    <w:uiPriority w:val="9"/>
    <w:rsid w:val="001E53E4"/>
    <w:rPr>
      <w:rFonts w:ascii="Verdana" w:eastAsiaTheme="majorEastAsia" w:hAnsi="Verdana" w:cstheme="majorBidi"/>
      <w:color w:val="2A7150"/>
      <w:sz w:val="28"/>
      <w:szCs w:val="26"/>
    </w:rPr>
  </w:style>
  <w:style w:type="character" w:styleId="IntenseEmphasis">
    <w:name w:val="Intense Emphasis"/>
    <w:aliases w:val="Int-RBGE Subhead2"/>
    <w:basedOn w:val="DefaultParagraphFont"/>
    <w:uiPriority w:val="21"/>
    <w:qFormat/>
    <w:rsid w:val="001E53E4"/>
    <w:rPr>
      <w:rFonts w:ascii="Verdana" w:hAnsi="Verdana"/>
      <w:i/>
      <w:iCs/>
      <w:color w:val="71AE28"/>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nt-RBGE paragraph"/>
    <w:qFormat/>
    <w:rsid w:val="001E53E4"/>
  </w:style>
  <w:style w:type="paragraph" w:styleId="Heading1">
    <w:name w:val="heading 1"/>
    <w:aliases w:val="Int-RBGE Heading,Outline1"/>
    <w:basedOn w:val="Normal"/>
    <w:next w:val="Normal"/>
    <w:link w:val="Heading1Char"/>
    <w:uiPriority w:val="9"/>
    <w:qFormat/>
    <w:rsid w:val="001E53E4"/>
    <w:pPr>
      <w:keepNext/>
      <w:keepLines/>
      <w:spacing w:before="240" w:after="0"/>
      <w:outlineLvl w:val="0"/>
    </w:pPr>
    <w:rPr>
      <w:rFonts w:ascii="Verdana" w:eastAsiaTheme="majorEastAsia" w:hAnsi="Verdana" w:cstheme="majorBidi"/>
      <w:color w:val="71AE28"/>
      <w:sz w:val="42"/>
      <w:szCs w:val="32"/>
    </w:rPr>
  </w:style>
  <w:style w:type="paragraph" w:styleId="Heading2">
    <w:name w:val="heading 2"/>
    <w:aliases w:val="Int-RBGE subheading,Outline2"/>
    <w:basedOn w:val="Normal"/>
    <w:next w:val="Normal"/>
    <w:link w:val="Heading2Char"/>
    <w:uiPriority w:val="9"/>
    <w:unhideWhenUsed/>
    <w:qFormat/>
    <w:rsid w:val="001E53E4"/>
    <w:pPr>
      <w:keepNext/>
      <w:keepLines/>
      <w:spacing w:before="40" w:after="0"/>
      <w:outlineLvl w:val="1"/>
    </w:pPr>
    <w:rPr>
      <w:rFonts w:ascii="Verdana" w:eastAsiaTheme="majorEastAsia" w:hAnsi="Verdana" w:cstheme="majorBidi"/>
      <w:color w:val="2A7150"/>
      <w:sz w:val="28"/>
      <w:szCs w:val="26"/>
    </w:rPr>
  </w:style>
  <w:style w:type="paragraph" w:styleId="Heading3">
    <w:name w:val="heading 3"/>
    <w:aliases w:val="Outline3"/>
    <w:basedOn w:val="Normal"/>
    <w:next w:val="Normal"/>
    <w:uiPriority w:val="9"/>
    <w:semiHidden/>
    <w:unhideWhenUsed/>
    <w:qFormat/>
    <w:rsid w:val="00723C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enter" w:pos="4153"/>
        <w:tab w:val="right" w:pos="8306"/>
      </w:tabs>
    </w:pPr>
  </w:style>
  <w:style w:type="paragraph" w:styleId="Footer">
    <w:name w:val="footer"/>
    <w:basedOn w:val="Normal"/>
    <w:link w:val="FooterChar"/>
    <w:rsid w:val="0067486A"/>
    <w:pPr>
      <w:tabs>
        <w:tab w:val="center" w:pos="4153"/>
        <w:tab w:val="right" w:pos="8306"/>
      </w:tabs>
    </w:pPr>
  </w:style>
  <w:style w:type="character" w:styleId="PageNumber">
    <w:name w:val="page number"/>
    <w:basedOn w:val="DefaultParagraphFont"/>
    <w:rsid w:val="00673FB2"/>
  </w:style>
  <w:style w:type="character" w:customStyle="1" w:styleId="FooterChar">
    <w:name w:val="Footer Char"/>
    <w:basedOn w:val="DefaultParagraphFont"/>
    <w:link w:val="Footer"/>
    <w:uiPriority w:val="99"/>
    <w:rsid w:val="00673FB2"/>
    <w:rPr>
      <w:sz w:val="24"/>
      <w:lang w:eastAsia="en-US"/>
    </w:rPr>
  </w:style>
  <w:style w:type="character" w:styleId="Hyperlink">
    <w:name w:val="Hyperlink"/>
    <w:basedOn w:val="DefaultParagraphFont"/>
    <w:uiPriority w:val="99"/>
    <w:unhideWhenUsed/>
    <w:rsid w:val="009062D9"/>
    <w:rPr>
      <w:color w:val="0000FF" w:themeColor="hyperlink"/>
      <w:u w:val="single"/>
    </w:rPr>
  </w:style>
  <w:style w:type="character" w:styleId="FollowedHyperlink">
    <w:name w:val="FollowedHyperlink"/>
    <w:basedOn w:val="DefaultParagraphFont"/>
    <w:uiPriority w:val="99"/>
    <w:semiHidden/>
    <w:unhideWhenUsed/>
    <w:rsid w:val="009062D9"/>
    <w:rPr>
      <w:color w:val="800080" w:themeColor="followedHyperlink"/>
      <w:u w:val="single"/>
    </w:rPr>
  </w:style>
  <w:style w:type="numbering" w:styleId="111111">
    <w:name w:val="Outline List 2"/>
    <w:basedOn w:val="NoList"/>
    <w:rsid w:val="00484C26"/>
    <w:pPr>
      <w:numPr>
        <w:numId w:val="2"/>
      </w:numPr>
    </w:pPr>
  </w:style>
  <w:style w:type="character" w:customStyle="1" w:styleId="HeaderChar">
    <w:name w:val="Header Char"/>
    <w:basedOn w:val="DefaultParagraphFont"/>
    <w:link w:val="Header"/>
    <w:rsid w:val="00484C26"/>
    <w:rPr>
      <w:sz w:val="24"/>
      <w:lang w:eastAsia="en-US"/>
    </w:rPr>
  </w:style>
  <w:style w:type="paragraph" w:customStyle="1" w:styleId="Default">
    <w:name w:val="Default"/>
    <w:rsid w:val="003C7355"/>
    <w:pPr>
      <w:autoSpaceDE w:val="0"/>
      <w:autoSpaceDN w:val="0"/>
      <w:adjustRightInd w:val="0"/>
    </w:pPr>
    <w:rPr>
      <w:rFonts w:ascii="Arial" w:hAnsi="Arial" w:cs="Arial"/>
      <w:color w:val="000000"/>
      <w:sz w:val="24"/>
      <w:szCs w:val="24"/>
    </w:rPr>
  </w:style>
  <w:style w:type="numbering" w:customStyle="1" w:styleId="1111111">
    <w:name w:val="1 / 1.1 / 1.1.11"/>
    <w:basedOn w:val="NoList"/>
    <w:next w:val="111111"/>
    <w:rsid w:val="00ED003C"/>
  </w:style>
  <w:style w:type="numbering" w:customStyle="1" w:styleId="1111112">
    <w:name w:val="1 / 1.1 / 1.1.12"/>
    <w:basedOn w:val="NoList"/>
    <w:next w:val="111111"/>
    <w:uiPriority w:val="99"/>
    <w:rsid w:val="00ED003C"/>
  </w:style>
  <w:style w:type="numbering" w:customStyle="1" w:styleId="1111113">
    <w:name w:val="1 / 1.1 / 1.1.13"/>
    <w:basedOn w:val="NoList"/>
    <w:next w:val="111111"/>
    <w:rsid w:val="00F011EB"/>
  </w:style>
  <w:style w:type="paragraph" w:styleId="FootnoteText">
    <w:name w:val="footnote text"/>
    <w:basedOn w:val="Normal"/>
    <w:link w:val="FootnoteTextChar"/>
    <w:rsid w:val="00F45D5C"/>
    <w:pPr>
      <w:numPr>
        <w:numId w:val="3"/>
      </w:numPr>
      <w:tabs>
        <w:tab w:val="clear" w:pos="720"/>
      </w:tabs>
      <w:spacing w:line="240" w:lineRule="auto"/>
    </w:pPr>
    <w:rPr>
      <w:rFonts w:ascii="Arial" w:hAnsi="Arial"/>
      <w:sz w:val="20"/>
      <w:u w:color="000000"/>
    </w:rPr>
  </w:style>
  <w:style w:type="character" w:customStyle="1" w:styleId="FootnoteTextChar">
    <w:name w:val="Footnote Text Char"/>
    <w:basedOn w:val="DefaultParagraphFont"/>
    <w:link w:val="FootnoteText"/>
    <w:rsid w:val="00F45D5C"/>
    <w:rPr>
      <w:rFonts w:ascii="Arial" w:hAnsi="Arial"/>
      <w:sz w:val="20"/>
      <w:u w:color="000000"/>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
    <w:basedOn w:val="Normal"/>
    <w:link w:val="ListParagraphChar"/>
    <w:uiPriority w:val="34"/>
    <w:qFormat/>
    <w:rsid w:val="001E53E4"/>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F45D5C"/>
  </w:style>
  <w:style w:type="paragraph" w:customStyle="1" w:styleId="Normal1">
    <w:name w:val="Normal1"/>
    <w:rsid w:val="00F45D5C"/>
    <w:pPr>
      <w:pBdr>
        <w:top w:val="nil"/>
        <w:left w:val="nil"/>
        <w:bottom w:val="nil"/>
        <w:right w:val="nil"/>
        <w:between w:val="nil"/>
      </w:pBdr>
    </w:pPr>
    <w:rPr>
      <w:rFonts w:ascii="Arial" w:eastAsia="Arial" w:hAnsi="Arial" w:cs="Arial"/>
      <w:color w:val="000000"/>
      <w:lang w:val="uz-Cyrl-UZ" w:eastAsia="en-US"/>
    </w:rPr>
  </w:style>
  <w:style w:type="numbering" w:customStyle="1" w:styleId="1111114">
    <w:name w:val="1 / 1.1 / 1.1.14"/>
    <w:basedOn w:val="NoList"/>
    <w:next w:val="111111"/>
    <w:rsid w:val="00774BEF"/>
  </w:style>
  <w:style w:type="character" w:customStyle="1" w:styleId="spelle">
    <w:name w:val="spelle"/>
    <w:basedOn w:val="DefaultParagraphFont"/>
    <w:rsid w:val="00203B63"/>
  </w:style>
  <w:style w:type="numbering" w:customStyle="1" w:styleId="1111115">
    <w:name w:val="1 / 1.1 / 1.1.15"/>
    <w:basedOn w:val="NoList"/>
    <w:next w:val="111111"/>
    <w:rsid w:val="00366DA7"/>
  </w:style>
  <w:style w:type="character" w:customStyle="1" w:styleId="Heading1Char">
    <w:name w:val="Heading 1 Char"/>
    <w:aliases w:val="Int-RBGE Heading Char,Outline1 Char"/>
    <w:basedOn w:val="DefaultParagraphFont"/>
    <w:link w:val="Heading1"/>
    <w:uiPriority w:val="9"/>
    <w:rsid w:val="001E53E4"/>
    <w:rPr>
      <w:rFonts w:ascii="Verdana" w:eastAsiaTheme="majorEastAsia" w:hAnsi="Verdana" w:cstheme="majorBidi"/>
      <w:color w:val="71AE28"/>
      <w:sz w:val="42"/>
      <w:szCs w:val="32"/>
    </w:rPr>
  </w:style>
  <w:style w:type="character" w:customStyle="1" w:styleId="Heading2Char">
    <w:name w:val="Heading 2 Char"/>
    <w:aliases w:val="Int-RBGE subheading Char,Outline2 Char"/>
    <w:basedOn w:val="DefaultParagraphFont"/>
    <w:link w:val="Heading2"/>
    <w:uiPriority w:val="9"/>
    <w:rsid w:val="001E53E4"/>
    <w:rPr>
      <w:rFonts w:ascii="Verdana" w:eastAsiaTheme="majorEastAsia" w:hAnsi="Verdana" w:cstheme="majorBidi"/>
      <w:color w:val="2A7150"/>
      <w:sz w:val="28"/>
      <w:szCs w:val="26"/>
    </w:rPr>
  </w:style>
  <w:style w:type="character" w:styleId="IntenseEmphasis">
    <w:name w:val="Intense Emphasis"/>
    <w:aliases w:val="Int-RBGE Subhead2"/>
    <w:basedOn w:val="DefaultParagraphFont"/>
    <w:uiPriority w:val="21"/>
    <w:qFormat/>
    <w:rsid w:val="001E53E4"/>
    <w:rPr>
      <w:rFonts w:ascii="Verdana" w:hAnsi="Verdana"/>
      <w:i/>
      <w:iCs/>
      <w:color w:val="71AE28"/>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A23789139</value>
    </field>
    <field name="Objective-Title">
      <value order="0">FMS - RBGE - Policy and Procedures - Terms and Conditions March 2019 - Website Version March 2019</value>
    </field>
    <field name="Objective-Description">
      <value order="0"/>
    </field>
    <field name="Objective-CreationStamp">
      <value order="0">2019-03-14T09:54:55Z</value>
    </field>
    <field name="Objective-IsApproved">
      <value order="0">false</value>
    </field>
    <field name="Objective-IsPublished">
      <value order="0">true</value>
    </field>
    <field name="Objective-DatePublished">
      <value order="0">2019-03-14T11:26:55Z</value>
    </field>
    <field name="Objective-ModificationStamp">
      <value order="0">2019-03-14T11:26:56Z</value>
    </field>
    <field name="Objective-Owner">
      <value order="0">Halliday, Graham G (U019515)</value>
    </field>
    <field name="Objective-Path">
      <value order="0">Objective Global Folder:SG File Plan:Government, politics and public administration:Public administration:Procurement:Casework: Procurement:CSGPD: Shared Services - Fully Managed Service FMS - Royal Botanic Gardens Edinburgh: Part 3: 2017-2022</value>
    </field>
    <field name="Objective-Parent">
      <value order="0">CSGPD: Shared Services - Fully Managed Service FMS - Royal Botanic Gardens Edinburgh: Part 3: 2017-2022</value>
    </field>
    <field name="Objective-State">
      <value order="0">Published</value>
    </field>
    <field name="Objective-VersionId">
      <value order="0">vA33945912</value>
    </field>
    <field name="Objective-Version">
      <value order="0">2.0</value>
    </field>
    <field name="Objective-VersionNumber">
      <value order="0">2</value>
    </field>
    <field name="Objective-VersionComment">
      <value order="0"/>
    </field>
    <field name="Objective-FileNumber">
      <value order="0">CASE/384767</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32093</Words>
  <Characters>165124</Characters>
  <Application>Microsoft Office Word</Application>
  <DocSecurity>0</DocSecurity>
  <Lines>1376</Lines>
  <Paragraphs>393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u019515</dc:creator>
  <cp:lastModifiedBy>Jill Ingram</cp:lastModifiedBy>
  <cp:revision>2</cp:revision>
  <dcterms:created xsi:type="dcterms:W3CDTF">2019-03-18T15:40:00Z</dcterms:created>
  <dcterms:modified xsi:type="dcterms:W3CDTF">2019-03-18T15:40:00Z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A23789139</vt:lpwstr>
  </property>
  <property fmtid="{D5CDD505-2E9C-101B-9397-08002B2CF9AE}" pid="4" name="Objective-Title">
    <vt:lpwstr>FMS - RBGE - Policy and Procedures - Terms and Conditions March 2019 - Website Version March 2019</vt:lpwstr>
  </property>
  <property fmtid="{D5CDD505-2E9C-101B-9397-08002B2CF9AE}" pid="5" name="Objective-Comment">
    <vt:lpwstr/>
  </property>
  <property fmtid="{D5CDD505-2E9C-101B-9397-08002B2CF9AE}" pid="6" name="Objective-CreationStamp">
    <vt:filetime>2019-03-14T11:18:25Z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2019-03-14T11:26:55Z</vt:filetime>
  </property>
  <property fmtid="{D5CDD505-2E9C-101B-9397-08002B2CF9AE}" pid="10" name="Objective-ModificationStamp">
    <vt:filetime>2019-03-14T11:26:56Z</vt:filetime>
  </property>
  <property fmtid="{D5CDD505-2E9C-101B-9397-08002B2CF9AE}" pid="11" name="Objective-Owner">
    <vt:lpwstr>Halliday, Graham G (U019515)</vt:lpwstr>
  </property>
  <property fmtid="{D5CDD505-2E9C-101B-9397-08002B2CF9AE}" pid="12" name="Objective-Path">
    <vt:lpwstr>Objective Global Folder:SG File Plan:Government, politics and public administration:Public administration:Procurement:Casework: Procurement:CSGPD: Shared Services - Fully Managed Service FMS - Royal Botanic Gardens Edinburgh: Part 3: 2017-2022:</vt:lpwstr>
  </property>
  <property fmtid="{D5CDD505-2E9C-101B-9397-08002B2CF9AE}" pid="13" name="Objective-Parent">
    <vt:lpwstr>CSGPD: Shared Services - Fully Managed Service FMS - Royal Botanic Gardens Edinburgh: Part 3: 2017-2022</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OFFICIAL-SENSITIVE-COMMERCIAL]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vA33945912</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